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A82FE" w14:textId="77777777" w:rsidR="006A0D2E" w:rsidRDefault="000A7343">
      <w:pPr>
        <w:jc w:val="center"/>
        <w:rPr>
          <w:rFonts w:ascii="Arial" w:hAnsi="Arial"/>
          <w:b/>
          <w:sz w:val="40"/>
          <w:szCs w:val="40"/>
        </w:rPr>
      </w:pPr>
      <w:r>
        <w:rPr>
          <w:rFonts w:ascii="Arial" w:hAnsi="Arial"/>
          <w:b/>
          <w:noProof/>
          <w:sz w:val="24"/>
          <w:szCs w:val="24"/>
        </w:rPr>
        <w:drawing>
          <wp:anchor distT="0" distB="0" distL="114300" distR="114300" simplePos="0" relativeHeight="524288" behindDoc="0" locked="0" layoutInCell="1" allowOverlap="1">
            <wp:simplePos x="0" y="0"/>
            <wp:positionH relativeFrom="margin">
              <wp:posOffset>6102985</wp:posOffset>
            </wp:positionH>
            <wp:positionV relativeFrom="paragraph">
              <wp:posOffset>-256539</wp:posOffset>
            </wp:positionV>
            <wp:extent cx="810895" cy="742950"/>
            <wp:effectExtent l="0" t="0" r="0" b="0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81089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40"/>
          <w:szCs w:val="40"/>
        </w:rPr>
        <w:t>Escape Game 5</w:t>
      </w:r>
      <w:r>
        <w:rPr>
          <w:rFonts w:ascii="Arial" w:hAnsi="Arial"/>
          <w:b/>
          <w:sz w:val="40"/>
          <w:szCs w:val="40"/>
          <w:vertAlign w:val="superscript"/>
        </w:rPr>
        <w:t>e</w:t>
      </w:r>
      <w:r>
        <w:rPr>
          <w:rFonts w:ascii="Arial" w:hAnsi="Arial"/>
          <w:b/>
          <w:sz w:val="40"/>
          <w:szCs w:val="40"/>
        </w:rPr>
        <w:t xml:space="preserve"> – Les données personnelles </w:t>
      </w:r>
    </w:p>
    <w:p w14:paraId="4B901247" w14:textId="77777777" w:rsidR="006A0D2E" w:rsidRDefault="000A7343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Enigme 4 : Protéger ses données </w:t>
      </w:r>
    </w:p>
    <w:p w14:paraId="711A1CFC" w14:textId="77777777" w:rsidR="006A0D2E" w:rsidRDefault="000A7343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noProof/>
          <w:sz w:val="24"/>
          <w:szCs w:val="24"/>
          <w:u w:val="single"/>
          <w:lang w:eastAsia="fr-FR"/>
        </w:rPr>
        <w:drawing>
          <wp:inline distT="0" distB="0" distL="0" distR="0">
            <wp:extent cx="2174177" cy="762038"/>
            <wp:effectExtent l="0" t="0" r="0" b="0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174177" cy="76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D6DEAB" w14:textId="77777777" w:rsidR="006A0D2E" w:rsidRDefault="000A7343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Style w:val="docdatadocyv53490bqiaagaaeyqcaaagiaiaaanrbaaabb8jaaaaaaaaaaaaaaaaaaaaaaaaaaaaaaaaaaaaaaaaaaaaaaaaaaaaaaaaaaaaaaaaaaaaaaaaaaaaaaaaaaaaaaaaaaaaaaaaaaaaaaaaaaaaaaaaaaaaaaaaaaaaaaaaaaaaaaaaaaaaaaaaaaaaaaaaaaaaaaaaaaaaaaaaaaaaaaaaaaaaaaaaaaaaaaaaaaaaaaaa"/>
          <w:rFonts w:ascii="Arial" w:hAnsi="Arial"/>
          <w:color w:val="000000"/>
          <w:sz w:val="24"/>
          <w:szCs w:val="24"/>
          <w:shd w:val="clear" w:color="auto" w:fill="FFFFFF"/>
        </w:rPr>
        <w:t>Répondez en groupe aux questions suivantes. Cela vous permettra d’expliquer à vos camarades les informations que vous avez retenues</w:t>
      </w:r>
      <w:r>
        <w:rPr>
          <w:rStyle w:val="docdatadocyv53490bqiaagaaeyqcaaagiaiaaanrbaaabb8jaaaaaaaaaaaaaaaaaaaaaaaaaaaaaaaaaaaaaaaaaaaaaaaaaaaaaaaaaaaaaaaaaaaaaaaaaaaaaaaaaaaaaaaaaaaaaaaaaaaaaaaaaaaaaaaaaaaaaaaaaaaaaaaaaaaaaaaaaaaaaaaaaaaaaaaaaaaaaaaaaaaaaaaaaaaaaaaaaaaaaaaaaaaaaaaaaaaaaaaa"/>
          <w:rFonts w:ascii="Arial" w:hAnsi="Arial"/>
          <w:color w:val="000000"/>
          <w:shd w:val="clear" w:color="auto" w:fill="FFFFFF"/>
        </w:rPr>
        <w:t>.</w:t>
      </w:r>
    </w:p>
    <w:p w14:paraId="7B2907FB" w14:textId="77777777" w:rsidR="006A0D2E" w:rsidRDefault="000A7343">
      <w:pPr>
        <w:pStyle w:val="Paragraphedeliste"/>
        <w:spacing w:line="24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>
                <wp:simplePos x="0" y="0"/>
                <wp:positionH relativeFrom="column">
                  <wp:posOffset>-104774</wp:posOffset>
                </wp:positionH>
                <wp:positionV relativeFrom="paragraph">
                  <wp:posOffset>167005</wp:posOffset>
                </wp:positionV>
                <wp:extent cx="6896100" cy="11715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896100" cy="1171575"/>
                        </a:xfrm>
                        <a:prstGeom prst="rect">
                          <a:avLst/>
                        </a:prstGeom>
                        <a:solidFill>
                          <a:srgbClr val="E2EFD9"/>
                        </a:solidFill>
                        <a:ln w="12700">
                          <a:solidFill>
                            <a:srgbClr val="1F3763"/>
                          </a:solidFill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CD1B5" id="Rectangle 3" o:spid="_x0000_s1026" style="position:absolute;margin-left:-8.25pt;margin-top:13.15pt;width:543pt;height:92.25pt;z-index:-25165823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" fillcolor="#e2efd9" strokecolor="#1f3763" strokeweight="1pt"/>
            </w:pict>
          </mc:Fallback>
        </mc:AlternateContent>
      </w:r>
      <w:r>
        <w:rPr>
          <w:rFonts w:ascii="Arial" w:hAnsi="Arial"/>
          <w:sz w:val="24"/>
          <w:szCs w:val="24"/>
        </w:rPr>
        <w:t xml:space="preserve"> </w:t>
      </w:r>
    </w:p>
    <w:p w14:paraId="70241B6C" w14:textId="77777777" w:rsidR="006A0D2E" w:rsidRDefault="000A7343">
      <w:pPr>
        <w:spacing w:line="24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Une grande partie des réponses peut être trouvée en consultant le site de la CNIL, </w:t>
      </w:r>
      <w:r>
        <w:rPr>
          <w:rFonts w:ascii="Arial" w:hAnsi="Arial"/>
          <w:i/>
          <w:sz w:val="24"/>
          <w:szCs w:val="24"/>
        </w:rPr>
        <w:t>10 conseils pour rester net sur le we</w:t>
      </w:r>
      <w:r>
        <w:rPr>
          <w:rFonts w:ascii="Arial" w:hAnsi="Arial"/>
          <w:i/>
          <w:sz w:val="24"/>
          <w:szCs w:val="24"/>
        </w:rPr>
        <w:t>b</w:t>
      </w:r>
      <w:r>
        <w:rPr>
          <w:rFonts w:ascii="Arial" w:hAnsi="Arial"/>
          <w:sz w:val="24"/>
          <w:szCs w:val="24"/>
        </w:rPr>
        <w:t xml:space="preserve"> </w:t>
      </w:r>
      <w:hyperlink r:id="rId9" w:history="1">
        <w:r>
          <w:rPr>
            <w:rStyle w:val="Lienhypertexte"/>
            <w:rFonts w:ascii="Arial" w:hAnsi="Arial"/>
            <w:sz w:val="24"/>
            <w:szCs w:val="24"/>
          </w:rPr>
          <w:t>https://www.cnil.fr/fr/10-conseils-pour-rester-net-sur-le-web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343CE629" w14:textId="77777777" w:rsidR="006A0D2E" w:rsidRDefault="000A7343">
      <w:pPr>
        <w:spacing w:line="24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Arial" w:hAnsi="Arial"/>
          <w:sz w:val="24"/>
          <w:szCs w:val="24"/>
        </w:rPr>
        <w:t>et</w:t>
      </w:r>
      <w:proofErr w:type="gramEnd"/>
      <w:r>
        <w:rPr>
          <w:rFonts w:ascii="Arial" w:hAnsi="Arial"/>
          <w:sz w:val="24"/>
          <w:szCs w:val="24"/>
        </w:rPr>
        <w:t xml:space="preserve"> en faisant le jeu </w:t>
      </w:r>
      <w:r>
        <w:rPr>
          <w:rFonts w:ascii="Arial" w:hAnsi="Arial"/>
          <w:i/>
          <w:sz w:val="24"/>
          <w:szCs w:val="24"/>
        </w:rPr>
        <w:t>Les Incollables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proposé par la CNIL (mis à jour en avril 2020) </w:t>
      </w:r>
      <w:hyperlink r:id="rId10" w:history="1">
        <w:r>
          <w:rPr>
            <w:rStyle w:val="Lienhypertexte"/>
            <w:rFonts w:ascii="Arial" w:hAnsi="Arial"/>
            <w:sz w:val="24"/>
            <w:szCs w:val="24"/>
          </w:rPr>
          <w:t>https://quiz-digital-incollables.playbac.fr/ta-vie-privee-cest-secret/30</w:t>
        </w:r>
      </w:hyperlink>
      <w:r>
        <w:rPr>
          <w:rFonts w:ascii="Arial" w:hAnsi="Arial"/>
          <w:sz w:val="24"/>
          <w:szCs w:val="24"/>
        </w:rPr>
        <w:t xml:space="preserve"> </w:t>
      </w:r>
    </w:p>
    <w:p w14:paraId="1F568A57" w14:textId="77777777" w:rsidR="006A0D2E" w:rsidRDefault="006A0D2E">
      <w:pPr>
        <w:spacing w:line="240" w:lineRule="auto"/>
        <w:jc w:val="both"/>
        <w:rPr>
          <w:rFonts w:ascii="Cambria Math" w:hAnsi="Cambria Math"/>
          <w:color w:val="7030A0"/>
          <w:sz w:val="40"/>
          <w:szCs w:val="40"/>
        </w:rPr>
      </w:pPr>
    </w:p>
    <w:p w14:paraId="5605DE1B" w14:textId="77777777" w:rsidR="006A0D2E" w:rsidRDefault="000A7343">
      <w:pPr>
        <w:spacing w:line="24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Cambria Math" w:hAnsi="Cambria Math"/>
          <w:color w:val="7030A0"/>
          <w:sz w:val="40"/>
          <w:szCs w:val="40"/>
        </w:rPr>
        <w:t>❶</w:t>
      </w:r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>Protéger son mail </w:t>
      </w:r>
    </w:p>
    <w:p w14:paraId="3A269BFC" w14:textId="77777777" w:rsidR="006A0D2E" w:rsidRDefault="000A7343">
      <w:p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Lors de la séquence sur la</w:t>
      </w:r>
      <w:r>
        <w:rPr>
          <w:rFonts w:ascii="Arial" w:hAnsi="Arial"/>
          <w:b/>
          <w:bCs/>
          <w:sz w:val="24"/>
          <w:szCs w:val="24"/>
        </w:rPr>
        <w:t xml:space="preserve"> messagerie électronique, nous avons fait le constat de l’utilisation de Gmail. Nous vous conseillons cependant d’utiliser les services de messagerie mis à disposition par le collège. </w:t>
      </w:r>
    </w:p>
    <w:p w14:paraId="763AD4C8" w14:textId="77777777" w:rsidR="006A0D2E" w:rsidRDefault="000A734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Qu’est-ce que l’écriture prédictive ? (</w:t>
      </w:r>
      <w:proofErr w:type="gramStart"/>
      <w:r>
        <w:rPr>
          <w:rFonts w:ascii="Arial" w:hAnsi="Arial"/>
          <w:sz w:val="24"/>
          <w:szCs w:val="24"/>
        </w:rPr>
        <w:t>réponse</w:t>
      </w:r>
      <w:proofErr w:type="gramEnd"/>
      <w:r>
        <w:rPr>
          <w:rFonts w:ascii="Arial" w:hAnsi="Arial"/>
          <w:sz w:val="24"/>
          <w:szCs w:val="24"/>
        </w:rPr>
        <w:t xml:space="preserve"> sur le site </w:t>
      </w:r>
      <w:proofErr w:type="spellStart"/>
      <w:r>
        <w:rPr>
          <w:rFonts w:ascii="Arial" w:hAnsi="Arial"/>
          <w:sz w:val="24"/>
          <w:szCs w:val="24"/>
        </w:rPr>
        <w:t>Primabord</w:t>
      </w:r>
      <w:proofErr w:type="spellEnd"/>
      <w:r>
        <w:rPr>
          <w:rFonts w:ascii="Arial" w:hAnsi="Arial"/>
          <w:sz w:val="24"/>
          <w:szCs w:val="24"/>
        </w:rPr>
        <w:t>)</w:t>
      </w:r>
    </w:p>
    <w:p w14:paraId="4A01EC60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</w:t>
      </w: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………………………………………………………………………………………………………………..</w:t>
      </w:r>
    </w:p>
    <w:p w14:paraId="46D5F21F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8B66189" w14:textId="77777777" w:rsidR="006A0D2E" w:rsidRDefault="000A734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Gmail utilise l’Intelligence Artificielle pour vous proposer une écriture prédictive. Cela suppose que Gmail lit vos mails et a accès à un certain nombre de vos donn</w:t>
      </w:r>
      <w:r>
        <w:rPr>
          <w:rFonts w:ascii="Arial" w:hAnsi="Arial"/>
          <w:sz w:val="24"/>
          <w:szCs w:val="24"/>
        </w:rPr>
        <w:t>ées. Expliquez comment désactiver la fonctionnalité de rédaction intelligente de Gmail.</w:t>
      </w:r>
    </w:p>
    <w:p w14:paraId="27C8892E" w14:textId="77777777" w:rsidR="006A0D2E" w:rsidRDefault="000A7343">
      <w:pPr>
        <w:spacing w:line="360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</w:t>
      </w:r>
    </w:p>
    <w:p w14:paraId="53437D54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5F2BF4A1" w14:textId="77777777" w:rsidR="006A0D2E" w:rsidRDefault="000A734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Dans votre boîte mail, vous recevez beaucoup de publicités. Si vous ouvrez un m</w:t>
      </w:r>
      <w:r>
        <w:rPr>
          <w:rFonts w:ascii="Arial" w:hAnsi="Arial"/>
          <w:sz w:val="24"/>
          <w:szCs w:val="24"/>
        </w:rPr>
        <w:t>ail publicitaire, il est possible qu’un pixel espion transmette un grand nombre d’informations. Comment désactiver les pixel</w:t>
      </w:r>
      <w:ins w:id="0" w:author="Claudine Internet" w:date="2021-04-30T14:40:00Z">
        <w:r>
          <w:rPr>
            <w:rFonts w:ascii="Arial" w:hAnsi="Arial"/>
            <w:sz w:val="24"/>
            <w:szCs w:val="24"/>
          </w:rPr>
          <w:t>s</w:t>
        </w:r>
      </w:ins>
      <w:r>
        <w:rPr>
          <w:rFonts w:ascii="Arial" w:hAnsi="Arial"/>
          <w:sz w:val="24"/>
          <w:szCs w:val="24"/>
        </w:rPr>
        <w:t xml:space="preserve"> espions dans une boîte mail ? </w:t>
      </w:r>
    </w:p>
    <w:p w14:paraId="34549AA8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CBDF487" w14:textId="77777777" w:rsidR="006A0D2E" w:rsidRDefault="000A734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Qu’est-ce qu’un spam ? Quel site permet de signaler l</w:t>
      </w:r>
      <w:r>
        <w:rPr>
          <w:rFonts w:ascii="Arial" w:hAnsi="Arial"/>
          <w:sz w:val="24"/>
          <w:szCs w:val="24"/>
        </w:rPr>
        <w:t xml:space="preserve">es spam ? </w:t>
      </w:r>
    </w:p>
    <w:p w14:paraId="0E5A9C30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4526994E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………………………………………………………………………………………………………………….</w:t>
      </w:r>
    </w:p>
    <w:p w14:paraId="74D42431" w14:textId="77777777" w:rsidR="006A0D2E" w:rsidRDefault="000A7343">
      <w:pPr>
        <w:pStyle w:val="Paragraphedeliste"/>
        <w:numPr>
          <w:ilvl w:val="0"/>
          <w:numId w:val="10"/>
        </w:num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Lorsque vous utilisez un mot de passe, quels sont les conseils donnés par la CNIL ?</w:t>
      </w:r>
    </w:p>
    <w:p w14:paraId="097D6A5C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2B65F6F5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01BFDCF0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388BA50D" w14:textId="77777777" w:rsidR="006A0D2E" w:rsidRDefault="000A7343">
      <w:p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bookmarkStart w:id="1" w:name="_Hlk33701013"/>
      <w:proofErr w:type="gramStart"/>
      <w:r>
        <w:rPr>
          <w:rFonts w:ascii="Cambria Math" w:hAnsi="Cambria Math"/>
          <w:color w:val="7030A0"/>
          <w:sz w:val="40"/>
          <w:szCs w:val="40"/>
        </w:rPr>
        <w:t>❷</w:t>
      </w:r>
      <w:bookmarkEnd w:id="1"/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>Vous n’avez pas le droit de créer un compte sur un réseau social numérique avant l’âge de 13 ans. A 13 ans, il vous fau</w:t>
      </w:r>
      <w:r>
        <w:rPr>
          <w:rFonts w:ascii="Arial" w:hAnsi="Arial"/>
          <w:sz w:val="24"/>
          <w:szCs w:val="24"/>
        </w:rPr>
        <w:t xml:space="preserve">t l’accord de vos parents. Qu’est-il important de faire à la création de ce compte pour vous protéger ? Où trouver des tutoriels pour vous protéger et réagir en cas de piratage ? </w:t>
      </w:r>
    </w:p>
    <w:p w14:paraId="6047B09A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394EDC5D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21689C27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>
        <w:rPr>
          <w:rFonts w:ascii="Cambria Math" w:hAnsi="Cambria Math"/>
          <w:color w:val="7030A0"/>
          <w:sz w:val="40"/>
          <w:szCs w:val="40"/>
        </w:rPr>
        <w:t>❸</w:t>
      </w:r>
      <w:proofErr w:type="gramEnd"/>
      <w:r>
        <w:rPr>
          <w:rFonts w:ascii="Cambria Math" w:hAnsi="Cambria Math"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>a. Qu’est-ce que l’historique de navigation ?</w:t>
      </w:r>
    </w:p>
    <w:p w14:paraId="453B38C5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0BFDA4AD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</w:t>
      </w:r>
    </w:p>
    <w:p w14:paraId="1CA342C9" w14:textId="77777777" w:rsidR="006A0D2E" w:rsidRDefault="000A7343">
      <w:pPr>
        <w:spacing w:line="360" w:lineRule="auto"/>
        <w:jc w:val="both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</w:t>
      </w:r>
      <w:r>
        <w:rPr>
          <w:rFonts w:ascii="Arial" w:hAnsi="Arial"/>
          <w:sz w:val="24"/>
          <w:szCs w:val="24"/>
        </w:rPr>
        <w:t xml:space="preserve">………………………………………. </w:t>
      </w:r>
    </w:p>
    <w:p w14:paraId="3E45ECDD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b. Où trouver un tutoriel pour effacer son historique de navigation ? Inscrivez le titre de la page ici.  </w:t>
      </w:r>
    </w:p>
    <w:p w14:paraId="1B9CBDF1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672F905A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26C1C9AD" w14:textId="77777777" w:rsidR="006A0D2E" w:rsidRDefault="000A7343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c. A quoi sert la navigation privée ? </w:t>
      </w:r>
    </w:p>
    <w:p w14:paraId="7362CAC9" w14:textId="77777777" w:rsidR="006A0D2E" w:rsidRDefault="000A734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300A722A" w14:textId="77777777" w:rsidR="006A0D2E" w:rsidRDefault="000A734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1BCA7387" w14:textId="77777777" w:rsidR="006A0D2E" w:rsidRDefault="000A734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…………………………………………………………………………………………………………………..</w:t>
      </w:r>
    </w:p>
    <w:p w14:paraId="40BEB359" w14:textId="77777777" w:rsidR="006A0D2E" w:rsidRDefault="006A0D2E">
      <w:pPr>
        <w:rPr>
          <w:rFonts w:ascii="Arial" w:hAnsi="Arial"/>
          <w:sz w:val="24"/>
          <w:szCs w:val="24"/>
        </w:rPr>
      </w:pPr>
    </w:p>
    <w:p w14:paraId="6EF324BC" w14:textId="77777777" w:rsidR="006A0D2E" w:rsidRDefault="000A7343">
      <w:pPr>
        <w:rPr>
          <w:rFonts w:ascii="Arial" w:hAnsi="Arial"/>
          <w:sz w:val="24"/>
          <w:szCs w:val="24"/>
        </w:rPr>
      </w:pPr>
      <w:proofErr w:type="gramStart"/>
      <w:r>
        <w:rPr>
          <w:rFonts w:ascii="Cambria" w:hAnsi="Cambria"/>
          <w:b/>
          <w:bCs/>
          <w:color w:val="7030A0"/>
          <w:sz w:val="40"/>
          <w:szCs w:val="40"/>
        </w:rPr>
        <w:t>❹</w:t>
      </w:r>
      <w:proofErr w:type="gramEnd"/>
      <w:r>
        <w:rPr>
          <w:rFonts w:ascii="Cambria" w:hAnsi="Cambria"/>
          <w:b/>
          <w:bCs/>
          <w:color w:val="7030A0"/>
          <w:sz w:val="40"/>
          <w:szCs w:val="40"/>
        </w:rPr>
        <w:t xml:space="preserve"> </w:t>
      </w:r>
      <w:r>
        <w:rPr>
          <w:rFonts w:ascii="Arial" w:hAnsi="Arial"/>
          <w:sz w:val="24"/>
          <w:szCs w:val="24"/>
        </w:rPr>
        <w:t>Les cookies</w:t>
      </w:r>
    </w:p>
    <w:p w14:paraId="00D54479" w14:textId="77777777" w:rsidR="006A0D2E" w:rsidRDefault="000A7343">
      <w:pPr>
        <w:pStyle w:val="Paragraphedeliste"/>
        <w:numPr>
          <w:ilvl w:val="0"/>
          <w:numId w:val="11"/>
        </w:numPr>
      </w:pPr>
      <w:r>
        <w:rPr>
          <w:rFonts w:ascii="Arial" w:hAnsi="Arial"/>
          <w:sz w:val="24"/>
          <w:szCs w:val="24"/>
        </w:rPr>
        <w:t xml:space="preserve">Qu’est-ce qu’un cookie ? </w:t>
      </w:r>
    </w:p>
    <w:p w14:paraId="10B09952" w14:textId="77777777" w:rsidR="006A0D2E" w:rsidRDefault="000A7343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</w:t>
      </w:r>
    </w:p>
    <w:p w14:paraId="61F69D94" w14:textId="77777777" w:rsidR="006A0D2E" w:rsidRDefault="000A7343">
      <w:pPr>
        <w:pStyle w:val="Paragraphedeliste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En consultant les mentions légales d’E-</w:t>
      </w:r>
      <w:proofErr w:type="spellStart"/>
      <w:r>
        <w:rPr>
          <w:rFonts w:ascii="Arial" w:hAnsi="Arial"/>
          <w:sz w:val="24"/>
          <w:szCs w:val="24"/>
        </w:rPr>
        <w:t>sidoc</w:t>
      </w:r>
      <w:proofErr w:type="spellEnd"/>
      <w:r>
        <w:rPr>
          <w:rFonts w:ascii="Arial" w:hAnsi="Arial"/>
          <w:sz w:val="24"/>
          <w:szCs w:val="24"/>
        </w:rPr>
        <w:t xml:space="preserve">, indiquez à quoi servent les cookies sur le portail documentaire et quelle est leur durée de vie ? </w:t>
      </w:r>
    </w:p>
    <w:p w14:paraId="4D082459" w14:textId="77777777" w:rsidR="006A0D2E" w:rsidRDefault="000A7343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C6749F1" w14:textId="77777777" w:rsidR="006A0D2E" w:rsidRDefault="000A7343">
      <w:pPr>
        <w:pStyle w:val="Paragraphedeliste"/>
        <w:numPr>
          <w:ilvl w:val="0"/>
          <w:numId w:val="11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En consultant </w:t>
      </w:r>
      <w:r>
        <w:rPr>
          <w:rFonts w:ascii="Arial" w:hAnsi="Arial"/>
          <w:sz w:val="24"/>
          <w:szCs w:val="24"/>
        </w:rPr>
        <w:t xml:space="preserve">en bas de page la gestion des cookies sur le site </w:t>
      </w:r>
      <w:proofErr w:type="spellStart"/>
      <w:r>
        <w:rPr>
          <w:rFonts w:ascii="Arial" w:hAnsi="Arial"/>
          <w:sz w:val="24"/>
          <w:szCs w:val="24"/>
        </w:rPr>
        <w:t>Lumni</w:t>
      </w:r>
      <w:proofErr w:type="spellEnd"/>
      <w:r>
        <w:rPr>
          <w:rFonts w:ascii="Arial" w:hAnsi="Arial"/>
          <w:sz w:val="24"/>
          <w:szCs w:val="24"/>
        </w:rPr>
        <w:t xml:space="preserve">, comment pouvez-vous les paramétrer ? </w:t>
      </w:r>
    </w:p>
    <w:p w14:paraId="318C73B3" w14:textId="77777777" w:rsidR="006A0D2E" w:rsidRDefault="000A7343">
      <w:pPr>
        <w:spacing w:line="360" w:lineRule="auto"/>
        <w:ind w:left="36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3F6900" w14:textId="77777777" w:rsidR="006A0D2E" w:rsidRDefault="000A7343">
      <w:pPr>
        <w:pStyle w:val="Paragraphedeliste"/>
        <w:numPr>
          <w:ilvl w:val="0"/>
          <w:numId w:val="11"/>
        </w:numPr>
        <w:spacing w:line="360" w:lineRule="auto"/>
      </w:pPr>
      <w:r>
        <w:rPr>
          <w:rFonts w:ascii="Arial" w:hAnsi="Arial"/>
          <w:sz w:val="24"/>
          <w:szCs w:val="24"/>
        </w:rPr>
        <w:t xml:space="preserve">En bas de page du quiz </w:t>
      </w:r>
      <w:r>
        <w:rPr>
          <w:rFonts w:ascii="Arial" w:hAnsi="Arial"/>
          <w:i/>
          <w:sz w:val="24"/>
          <w:szCs w:val="24"/>
        </w:rPr>
        <w:t>Ta vie privée, c’est secret</w:t>
      </w:r>
      <w:r>
        <w:rPr>
          <w:rFonts w:ascii="Arial" w:hAnsi="Arial"/>
          <w:sz w:val="24"/>
          <w:szCs w:val="24"/>
        </w:rPr>
        <w:t xml:space="preserve">, la CNIL vous explique comment gérer les cookies au niveau des navigateurs. Quelles sont les rubriques sur lesquelles il est nécessaire d’aller pour gérer les cookies sur Firefox ? </w:t>
      </w:r>
    </w:p>
    <w:p w14:paraId="3FAC1013" w14:textId="77777777" w:rsidR="006A0D2E" w:rsidRDefault="000A7343">
      <w:p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/>
          <w:sz w:val="24"/>
          <w:szCs w:val="24"/>
        </w:rPr>
        <w:t>…………………………………</w:t>
      </w:r>
    </w:p>
    <w:p w14:paraId="46F1721B" w14:textId="77777777" w:rsidR="006A0D2E" w:rsidRDefault="000A7343">
      <w:pPr>
        <w:rPr>
          <w:rFonts w:ascii="Arial" w:hAnsi="Arial"/>
          <w:sz w:val="24"/>
          <w:szCs w:val="24"/>
        </w:rPr>
      </w:pPr>
      <w:r>
        <w:rPr>
          <w:rFonts w:ascii="Wingdings" w:eastAsia="Wingdings" w:hAnsi="Wingdings" w:cs="Wingdings"/>
          <w:color w:val="7030A0"/>
          <w:sz w:val="60"/>
          <w:szCs w:val="60"/>
        </w:rPr>
        <w:t></w:t>
      </w:r>
      <w:r>
        <w:rPr>
          <w:rFonts w:ascii="Arial" w:hAnsi="Arial"/>
          <w:b/>
          <w:bCs/>
          <w:color w:val="FF0000"/>
          <w:sz w:val="24"/>
          <w:szCs w:val="24"/>
        </w:rPr>
        <w:t xml:space="preserve"> </w:t>
      </w:r>
      <w:r>
        <w:rPr>
          <w:rFonts w:ascii="Arial" w:hAnsi="Arial"/>
          <w:b/>
          <w:bCs/>
          <w:sz w:val="24"/>
          <w:szCs w:val="24"/>
        </w:rPr>
        <w:t>Les moteurs de recherche</w:t>
      </w:r>
    </w:p>
    <w:p w14:paraId="37B36168" w14:textId="77777777" w:rsidR="006A0D2E" w:rsidRDefault="000A7343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Parmi ces moteurs de recherche, quels sont ceux qui protègent la vie privée et les données ? </w:t>
      </w:r>
    </w:p>
    <w:p w14:paraId="77ACA653" w14:textId="77777777" w:rsidR="006A0D2E" w:rsidRDefault="000A7343">
      <w:pPr>
        <w:rPr>
          <w:rFonts w:ascii="Arial" w:hAnsi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Bing </w:t>
      </w:r>
    </w:p>
    <w:p w14:paraId="3575AC4C" w14:textId="77777777" w:rsidR="006A0D2E" w:rsidRDefault="000A7343">
      <w:pPr>
        <w:rPr>
          <w:rFonts w:ascii="Arial" w:hAnsi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Duck </w:t>
      </w:r>
      <w:proofErr w:type="spellStart"/>
      <w:r>
        <w:rPr>
          <w:rFonts w:ascii="Arial" w:hAnsi="Arial"/>
          <w:sz w:val="24"/>
          <w:szCs w:val="24"/>
        </w:rPr>
        <w:t>Duck</w:t>
      </w:r>
      <w:proofErr w:type="spellEnd"/>
      <w:r>
        <w:rPr>
          <w:rFonts w:ascii="Arial" w:hAnsi="Arial"/>
          <w:sz w:val="24"/>
          <w:szCs w:val="24"/>
        </w:rPr>
        <w:t xml:space="preserve"> Go </w:t>
      </w:r>
    </w:p>
    <w:p w14:paraId="7E5FBA0B" w14:textId="77777777" w:rsidR="006A0D2E" w:rsidRDefault="000A7343">
      <w:pPr>
        <w:rPr>
          <w:rFonts w:ascii="Arial" w:hAnsi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Ecosia</w:t>
      </w:r>
    </w:p>
    <w:p w14:paraId="3971416A" w14:textId="77777777" w:rsidR="006A0D2E" w:rsidRDefault="000A7343">
      <w:pPr>
        <w:rPr>
          <w:rFonts w:ascii="Arial" w:hAnsi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Yahoo </w:t>
      </w:r>
      <w:proofErr w:type="spellStart"/>
      <w:r>
        <w:rPr>
          <w:rFonts w:ascii="Arial" w:hAnsi="Arial"/>
          <w:sz w:val="24"/>
          <w:szCs w:val="24"/>
        </w:rPr>
        <w:t>search</w:t>
      </w:r>
      <w:proofErr w:type="spellEnd"/>
    </w:p>
    <w:p w14:paraId="48E75E71" w14:textId="77777777" w:rsidR="006A0D2E" w:rsidRDefault="000A7343">
      <w:pPr>
        <w:rPr>
          <w:rFonts w:ascii="Arial" w:hAnsi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Google</w:t>
      </w:r>
    </w:p>
    <w:p w14:paraId="6F1EF435" w14:textId="77777777" w:rsidR="006A0D2E" w:rsidRDefault="000A7343">
      <w:pPr>
        <w:rPr>
          <w:rFonts w:ascii="Arial" w:hAnsi="Arial"/>
          <w:sz w:val="24"/>
          <w:szCs w:val="24"/>
        </w:rPr>
      </w:pPr>
      <w:r>
        <w:rPr>
          <w:rFonts w:ascii="Wingdings" w:eastAsia="Wingdings" w:hAnsi="Wingdings" w:cs="Wingdings"/>
          <w:sz w:val="24"/>
          <w:szCs w:val="24"/>
        </w:rPr>
        <w:t>o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Qwant</w:t>
      </w:r>
      <w:proofErr w:type="spellEnd"/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School</w:t>
      </w:r>
      <w:proofErr w:type="spellEnd"/>
      <w:r>
        <w:rPr>
          <w:rFonts w:ascii="Arial" w:hAnsi="Arial"/>
          <w:sz w:val="24"/>
          <w:szCs w:val="24"/>
        </w:rPr>
        <w:t xml:space="preserve"> </w:t>
      </w:r>
    </w:p>
    <w:p w14:paraId="118B8952" w14:textId="77777777" w:rsidR="006A0D2E" w:rsidRDefault="000A7343">
      <w:pPr>
        <w:spacing w:line="360" w:lineRule="auto"/>
        <w:rPr>
          <w:szCs w:val="24"/>
        </w:rPr>
      </w:pPr>
      <w:r>
        <w:rPr>
          <w:rFonts w:ascii="Arial" w:hAnsi="Arial"/>
          <w:sz w:val="24"/>
          <w:szCs w:val="24"/>
        </w:rPr>
        <w:t xml:space="preserve">Où avez-vous trouvé les informations concernant ces moteurs de recherche ? </w:t>
      </w:r>
    </w:p>
    <w:p w14:paraId="3E1537EE" w14:textId="77777777" w:rsidR="006A0D2E" w:rsidRDefault="000A7343">
      <w:pPr>
        <w:spacing w:line="480" w:lineRule="auto"/>
        <w:rPr>
          <w:rFonts w:ascii="Arial" w:hAnsi="Arial"/>
          <w:sz w:val="24"/>
          <w:szCs w:val="24"/>
        </w:rPr>
      </w:pPr>
      <w:r>
        <w:t>.................................................................................................................................................................................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F0F6CA4" w14:textId="77777777" w:rsidR="006A0D2E" w:rsidRDefault="006A0D2E"/>
    <w:p w14:paraId="1DC7BED9" w14:textId="77777777" w:rsidR="006A0D2E" w:rsidRDefault="006A0D2E"/>
    <w:p w14:paraId="12F15A8F" w14:textId="77777777" w:rsidR="006A0D2E" w:rsidRDefault="006A0D2E"/>
    <w:sectPr w:rsidR="006A0D2E">
      <w:footerReference w:type="default" r:id="rId11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66D8E" w14:textId="77777777" w:rsidR="000A7343" w:rsidRDefault="000A7343">
      <w:pPr>
        <w:spacing w:after="0" w:line="240" w:lineRule="auto"/>
      </w:pPr>
      <w:r>
        <w:separator/>
      </w:r>
    </w:p>
  </w:endnote>
  <w:endnote w:type="continuationSeparator" w:id="0">
    <w:p w14:paraId="75D4E9E5" w14:textId="77777777" w:rsidR="000A7343" w:rsidRDefault="000A7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1105F" w14:textId="77777777" w:rsidR="006A0D2E" w:rsidRDefault="000A7343">
    <w:pPr>
      <w:pStyle w:val="Pieddepage"/>
      <w:rPr>
        <w:rFonts w:ascii="Arial" w:hAnsi="Arial"/>
      </w:rPr>
    </w:pPr>
    <w:r>
      <w:rPr>
        <w:rFonts w:ascii="Arial" w:hAnsi="Arial"/>
      </w:rPr>
      <w:t xml:space="preserve">C. </w:t>
    </w:r>
    <w:proofErr w:type="spellStart"/>
    <w:r>
      <w:rPr>
        <w:rFonts w:ascii="Arial" w:hAnsi="Arial"/>
      </w:rPr>
      <w:t>Gamblin</w:t>
    </w:r>
    <w:proofErr w:type="spellEnd"/>
    <w:r>
      <w:rPr>
        <w:rFonts w:ascii="Arial" w:hAnsi="Arial"/>
      </w:rPr>
      <w:t xml:space="preserve"> / C. Soubic – </w:t>
    </w:r>
    <w:proofErr w:type="spellStart"/>
    <w:r>
      <w:rPr>
        <w:rFonts w:ascii="Arial" w:hAnsi="Arial"/>
      </w:rPr>
      <w:t>Clg</w:t>
    </w:r>
    <w:proofErr w:type="spellEnd"/>
    <w:r>
      <w:rPr>
        <w:rFonts w:ascii="Arial" w:hAnsi="Arial"/>
      </w:rPr>
      <w:t xml:space="preserve"> H. Wallon La Seyne. </w:t>
    </w:r>
    <w:proofErr w:type="spellStart"/>
    <w:r>
      <w:rPr>
        <w:rFonts w:ascii="Arial" w:hAnsi="Arial"/>
      </w:rPr>
      <w:t>TraAM</w:t>
    </w:r>
    <w:proofErr w:type="spellEnd"/>
    <w:r>
      <w:rPr>
        <w:rFonts w:ascii="Arial" w:hAnsi="Arial"/>
      </w:rPr>
      <w:t xml:space="preserve"> EMI Nice 2020-2021</w:t>
    </w:r>
  </w:p>
  <w:p w14:paraId="6B2DCB13" w14:textId="77777777" w:rsidR="006A0D2E" w:rsidRDefault="006A0D2E">
    <w:pPr>
      <w:pStyle w:val="Pieddepage"/>
    </w:pPr>
  </w:p>
  <w:p w14:paraId="56D48B71" w14:textId="77777777" w:rsidR="006A0D2E" w:rsidRDefault="006A0D2E">
    <w:pPr>
      <w:pStyle w:val="Pieddepage"/>
    </w:pPr>
  </w:p>
  <w:p w14:paraId="32F64B7D" w14:textId="77777777" w:rsidR="006A0D2E" w:rsidRDefault="006A0D2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B7621" w14:textId="77777777" w:rsidR="000A7343" w:rsidRDefault="000A7343">
      <w:pPr>
        <w:spacing w:after="0" w:line="240" w:lineRule="auto"/>
      </w:pPr>
      <w:r>
        <w:separator/>
      </w:r>
    </w:p>
  </w:footnote>
  <w:footnote w:type="continuationSeparator" w:id="0">
    <w:p w14:paraId="348E7B2C" w14:textId="77777777" w:rsidR="000A7343" w:rsidRDefault="000A7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4266"/>
    <w:multiLevelType w:val="hybridMultilevel"/>
    <w:tmpl w:val="187E1C58"/>
    <w:lvl w:ilvl="0" w:tplc="C6B0E4D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7004F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E48111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6D047F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DC21B6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AB415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986960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67CE7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5DAD59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1453E13"/>
    <w:multiLevelType w:val="hybridMultilevel"/>
    <w:tmpl w:val="602A9458"/>
    <w:lvl w:ilvl="0" w:tplc="74C6463C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/>
      </w:rPr>
    </w:lvl>
    <w:lvl w:ilvl="1" w:tplc="CE1C8274">
      <w:start w:val="1"/>
      <w:numFmt w:val="bullet"/>
      <w:lvlText w:val="o"/>
      <w:lvlJc w:val="left"/>
      <w:pPr>
        <w:ind w:left="3204" w:hanging="360"/>
      </w:pPr>
      <w:rPr>
        <w:rFonts w:ascii="Courier New" w:hAnsi="Courier New"/>
      </w:rPr>
    </w:lvl>
    <w:lvl w:ilvl="2" w:tplc="0F5A5D92">
      <w:start w:val="1"/>
      <w:numFmt w:val="bullet"/>
      <w:lvlText w:val=""/>
      <w:lvlJc w:val="left"/>
      <w:pPr>
        <w:ind w:left="3924" w:hanging="360"/>
      </w:pPr>
      <w:rPr>
        <w:rFonts w:ascii="Wingdings" w:hAnsi="Wingdings"/>
      </w:rPr>
    </w:lvl>
    <w:lvl w:ilvl="3" w:tplc="06543D9A">
      <w:start w:val="1"/>
      <w:numFmt w:val="bullet"/>
      <w:lvlText w:val=""/>
      <w:lvlJc w:val="left"/>
      <w:pPr>
        <w:ind w:left="4644" w:hanging="360"/>
      </w:pPr>
      <w:rPr>
        <w:rFonts w:ascii="Symbol" w:hAnsi="Symbol"/>
      </w:rPr>
    </w:lvl>
    <w:lvl w:ilvl="4" w:tplc="C4D0D612">
      <w:start w:val="1"/>
      <w:numFmt w:val="bullet"/>
      <w:lvlText w:val="o"/>
      <w:lvlJc w:val="left"/>
      <w:pPr>
        <w:ind w:left="5364" w:hanging="360"/>
      </w:pPr>
      <w:rPr>
        <w:rFonts w:ascii="Courier New" w:hAnsi="Courier New"/>
      </w:rPr>
    </w:lvl>
    <w:lvl w:ilvl="5" w:tplc="0F1E3DA6">
      <w:start w:val="1"/>
      <w:numFmt w:val="bullet"/>
      <w:lvlText w:val=""/>
      <w:lvlJc w:val="left"/>
      <w:pPr>
        <w:ind w:left="6084" w:hanging="360"/>
      </w:pPr>
      <w:rPr>
        <w:rFonts w:ascii="Wingdings" w:hAnsi="Wingdings"/>
      </w:rPr>
    </w:lvl>
    <w:lvl w:ilvl="6" w:tplc="7090A29C">
      <w:start w:val="1"/>
      <w:numFmt w:val="bullet"/>
      <w:lvlText w:val=""/>
      <w:lvlJc w:val="left"/>
      <w:pPr>
        <w:ind w:left="6804" w:hanging="360"/>
      </w:pPr>
      <w:rPr>
        <w:rFonts w:ascii="Symbol" w:hAnsi="Symbol"/>
      </w:rPr>
    </w:lvl>
    <w:lvl w:ilvl="7" w:tplc="C6C6178E">
      <w:start w:val="1"/>
      <w:numFmt w:val="bullet"/>
      <w:lvlText w:val="o"/>
      <w:lvlJc w:val="left"/>
      <w:pPr>
        <w:ind w:left="7524" w:hanging="360"/>
      </w:pPr>
      <w:rPr>
        <w:rFonts w:ascii="Courier New" w:hAnsi="Courier New"/>
      </w:rPr>
    </w:lvl>
    <w:lvl w:ilvl="8" w:tplc="F540534E">
      <w:start w:val="1"/>
      <w:numFmt w:val="bullet"/>
      <w:lvlText w:val=""/>
      <w:lvlJc w:val="left"/>
      <w:pPr>
        <w:ind w:left="8244" w:hanging="360"/>
      </w:pPr>
      <w:rPr>
        <w:rFonts w:ascii="Wingdings" w:hAnsi="Wingdings"/>
      </w:rPr>
    </w:lvl>
  </w:abstractNum>
  <w:abstractNum w:abstractNumId="2" w15:restartNumberingAfterBreak="0">
    <w:nsid w:val="159C3731"/>
    <w:multiLevelType w:val="hybridMultilevel"/>
    <w:tmpl w:val="0B981E2C"/>
    <w:lvl w:ilvl="0" w:tplc="D0DACF80">
      <w:start w:val="1"/>
      <w:numFmt w:val="bullet"/>
      <w:lvlText w:val=""/>
      <w:lvlJc w:val="left"/>
      <w:pPr>
        <w:ind w:left="2484" w:hanging="360"/>
      </w:pPr>
      <w:rPr>
        <w:rFonts w:ascii="Wingdings" w:eastAsia="Calibri" w:hAnsi="Wingdings"/>
      </w:rPr>
    </w:lvl>
    <w:lvl w:ilvl="1" w:tplc="E49CE3E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7B2017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10EDAB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9BA2E1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45650F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E70E4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0BE6CD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C6FE9EA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A2294"/>
    <w:multiLevelType w:val="hybridMultilevel"/>
    <w:tmpl w:val="8EEA51A4"/>
    <w:lvl w:ilvl="0" w:tplc="7C207F38">
      <w:start w:val="1"/>
      <w:numFmt w:val="lowerLetter"/>
      <w:lvlText w:val="%1."/>
      <w:lvlJc w:val="left"/>
      <w:pPr>
        <w:ind w:left="720" w:hanging="360"/>
      </w:pPr>
    </w:lvl>
    <w:lvl w:ilvl="1" w:tplc="188AA818">
      <w:start w:val="1"/>
      <w:numFmt w:val="lowerLetter"/>
      <w:lvlText w:val="%2."/>
      <w:lvlJc w:val="left"/>
      <w:pPr>
        <w:ind w:left="1440" w:hanging="360"/>
      </w:pPr>
    </w:lvl>
    <w:lvl w:ilvl="2" w:tplc="492C94A4">
      <w:start w:val="1"/>
      <w:numFmt w:val="lowerRoman"/>
      <w:lvlText w:val="%3."/>
      <w:lvlJc w:val="right"/>
      <w:pPr>
        <w:ind w:left="2160" w:hanging="180"/>
      </w:pPr>
    </w:lvl>
    <w:lvl w:ilvl="3" w:tplc="C6CE5952">
      <w:start w:val="1"/>
      <w:numFmt w:val="decimal"/>
      <w:lvlText w:val="%4."/>
      <w:lvlJc w:val="left"/>
      <w:pPr>
        <w:ind w:left="2880" w:hanging="360"/>
      </w:pPr>
    </w:lvl>
    <w:lvl w:ilvl="4" w:tplc="1D24735E">
      <w:start w:val="1"/>
      <w:numFmt w:val="lowerLetter"/>
      <w:lvlText w:val="%5."/>
      <w:lvlJc w:val="left"/>
      <w:pPr>
        <w:ind w:left="3600" w:hanging="360"/>
      </w:pPr>
    </w:lvl>
    <w:lvl w:ilvl="5" w:tplc="79089848">
      <w:start w:val="1"/>
      <w:numFmt w:val="lowerRoman"/>
      <w:lvlText w:val="%6."/>
      <w:lvlJc w:val="right"/>
      <w:pPr>
        <w:ind w:left="4320" w:hanging="180"/>
      </w:pPr>
    </w:lvl>
    <w:lvl w:ilvl="6" w:tplc="9AD43F4E">
      <w:start w:val="1"/>
      <w:numFmt w:val="decimal"/>
      <w:lvlText w:val="%7."/>
      <w:lvlJc w:val="left"/>
      <w:pPr>
        <w:ind w:left="5040" w:hanging="360"/>
      </w:pPr>
    </w:lvl>
    <w:lvl w:ilvl="7" w:tplc="0D0834EC">
      <w:start w:val="1"/>
      <w:numFmt w:val="lowerLetter"/>
      <w:lvlText w:val="%8."/>
      <w:lvlJc w:val="left"/>
      <w:pPr>
        <w:ind w:left="5760" w:hanging="360"/>
      </w:pPr>
    </w:lvl>
    <w:lvl w:ilvl="8" w:tplc="A7D8A13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AE138C"/>
    <w:multiLevelType w:val="hybridMultilevel"/>
    <w:tmpl w:val="0FA46596"/>
    <w:lvl w:ilvl="0" w:tplc="AD5C3644">
      <w:start w:val="1"/>
      <w:numFmt w:val="lowerLetter"/>
      <w:lvlText w:val="%1."/>
      <w:lvlJc w:val="left"/>
      <w:pPr>
        <w:ind w:left="1080" w:hanging="360"/>
      </w:pPr>
    </w:lvl>
    <w:lvl w:ilvl="1" w:tplc="2F1CBA0C">
      <w:start w:val="1"/>
      <w:numFmt w:val="lowerLetter"/>
      <w:lvlText w:val="%2."/>
      <w:lvlJc w:val="left"/>
      <w:pPr>
        <w:ind w:left="1800" w:hanging="360"/>
      </w:pPr>
    </w:lvl>
    <w:lvl w:ilvl="2" w:tplc="02A02E4A">
      <w:start w:val="1"/>
      <w:numFmt w:val="lowerRoman"/>
      <w:lvlText w:val="%3."/>
      <w:lvlJc w:val="right"/>
      <w:pPr>
        <w:ind w:left="2520" w:hanging="180"/>
      </w:pPr>
    </w:lvl>
    <w:lvl w:ilvl="3" w:tplc="55341CD6">
      <w:start w:val="1"/>
      <w:numFmt w:val="decimal"/>
      <w:lvlText w:val="%4."/>
      <w:lvlJc w:val="left"/>
      <w:pPr>
        <w:ind w:left="3240" w:hanging="360"/>
      </w:pPr>
    </w:lvl>
    <w:lvl w:ilvl="4" w:tplc="BD6EDD56">
      <w:start w:val="1"/>
      <w:numFmt w:val="lowerLetter"/>
      <w:lvlText w:val="%5."/>
      <w:lvlJc w:val="left"/>
      <w:pPr>
        <w:ind w:left="3960" w:hanging="360"/>
      </w:pPr>
    </w:lvl>
    <w:lvl w:ilvl="5" w:tplc="C98229FA">
      <w:start w:val="1"/>
      <w:numFmt w:val="lowerRoman"/>
      <w:lvlText w:val="%6."/>
      <w:lvlJc w:val="right"/>
      <w:pPr>
        <w:ind w:left="4680" w:hanging="180"/>
      </w:pPr>
    </w:lvl>
    <w:lvl w:ilvl="6" w:tplc="D48E0480">
      <w:start w:val="1"/>
      <w:numFmt w:val="decimal"/>
      <w:lvlText w:val="%7."/>
      <w:lvlJc w:val="left"/>
      <w:pPr>
        <w:ind w:left="5400" w:hanging="360"/>
      </w:pPr>
    </w:lvl>
    <w:lvl w:ilvl="7" w:tplc="1486B13E">
      <w:start w:val="1"/>
      <w:numFmt w:val="lowerLetter"/>
      <w:lvlText w:val="%8."/>
      <w:lvlJc w:val="left"/>
      <w:pPr>
        <w:ind w:left="6120" w:hanging="360"/>
      </w:pPr>
    </w:lvl>
    <w:lvl w:ilvl="8" w:tplc="338ABB60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F610C"/>
    <w:multiLevelType w:val="hybridMultilevel"/>
    <w:tmpl w:val="B15A635E"/>
    <w:lvl w:ilvl="0" w:tplc="6DE0846E">
      <w:start w:val="1"/>
      <w:numFmt w:val="decimal"/>
      <w:lvlText w:val="%1."/>
      <w:lvlJc w:val="left"/>
      <w:pPr>
        <w:ind w:left="720" w:hanging="360"/>
      </w:pPr>
    </w:lvl>
    <w:lvl w:ilvl="1" w:tplc="CE3A0E04">
      <w:start w:val="1"/>
      <w:numFmt w:val="lowerLetter"/>
      <w:lvlText w:val="%2."/>
      <w:lvlJc w:val="left"/>
      <w:pPr>
        <w:ind w:left="1440" w:hanging="360"/>
      </w:pPr>
    </w:lvl>
    <w:lvl w:ilvl="2" w:tplc="2E9C72BC">
      <w:start w:val="1"/>
      <w:numFmt w:val="lowerRoman"/>
      <w:lvlText w:val="%3."/>
      <w:lvlJc w:val="right"/>
      <w:pPr>
        <w:ind w:left="2160" w:hanging="180"/>
      </w:pPr>
    </w:lvl>
    <w:lvl w:ilvl="3" w:tplc="2A80E0E0">
      <w:start w:val="1"/>
      <w:numFmt w:val="decimal"/>
      <w:lvlText w:val="%4."/>
      <w:lvlJc w:val="left"/>
      <w:pPr>
        <w:ind w:left="2880" w:hanging="360"/>
      </w:pPr>
    </w:lvl>
    <w:lvl w:ilvl="4" w:tplc="A8FEA4B2">
      <w:start w:val="1"/>
      <w:numFmt w:val="lowerLetter"/>
      <w:lvlText w:val="%5."/>
      <w:lvlJc w:val="left"/>
      <w:pPr>
        <w:ind w:left="3600" w:hanging="360"/>
      </w:pPr>
    </w:lvl>
    <w:lvl w:ilvl="5" w:tplc="B994D91E">
      <w:start w:val="1"/>
      <w:numFmt w:val="lowerRoman"/>
      <w:lvlText w:val="%6."/>
      <w:lvlJc w:val="right"/>
      <w:pPr>
        <w:ind w:left="4320" w:hanging="180"/>
      </w:pPr>
    </w:lvl>
    <w:lvl w:ilvl="6" w:tplc="F01050BC">
      <w:start w:val="1"/>
      <w:numFmt w:val="decimal"/>
      <w:lvlText w:val="%7."/>
      <w:lvlJc w:val="left"/>
      <w:pPr>
        <w:ind w:left="5040" w:hanging="360"/>
      </w:pPr>
    </w:lvl>
    <w:lvl w:ilvl="7" w:tplc="B36E0612">
      <w:start w:val="1"/>
      <w:numFmt w:val="lowerLetter"/>
      <w:lvlText w:val="%8."/>
      <w:lvlJc w:val="left"/>
      <w:pPr>
        <w:ind w:left="5760" w:hanging="360"/>
      </w:pPr>
    </w:lvl>
    <w:lvl w:ilvl="8" w:tplc="4BFECA8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A4145"/>
    <w:multiLevelType w:val="hybridMultilevel"/>
    <w:tmpl w:val="886621F4"/>
    <w:lvl w:ilvl="0" w:tplc="0FACB79E">
      <w:numFmt w:val="bullet"/>
      <w:lvlText w:val=""/>
      <w:lvlJc w:val="left"/>
      <w:pPr>
        <w:ind w:left="1080" w:hanging="360"/>
      </w:pPr>
      <w:rPr>
        <w:rFonts w:ascii="Wingdings" w:eastAsia="Calibri" w:hAnsi="Wingdings"/>
      </w:rPr>
    </w:lvl>
    <w:lvl w:ilvl="1" w:tplc="AE9620DA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 w:tplc="C45CB866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 w:tplc="B1AC9440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 w:tplc="CED458B8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 w:tplc="F70A040C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 w:tplc="8A347D3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 w:tplc="DC8C77B2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 w:tplc="78165CF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7" w15:restartNumberingAfterBreak="0">
    <w:nsid w:val="645C6577"/>
    <w:multiLevelType w:val="hybridMultilevel"/>
    <w:tmpl w:val="9154DF68"/>
    <w:lvl w:ilvl="0" w:tplc="18C8F6AA">
      <w:start w:val="1"/>
      <w:numFmt w:val="decimal"/>
      <w:lvlText w:val="%1."/>
      <w:lvlJc w:val="left"/>
      <w:pPr>
        <w:ind w:left="720" w:hanging="360"/>
      </w:pPr>
    </w:lvl>
    <w:lvl w:ilvl="1" w:tplc="A2B460CC">
      <w:start w:val="1"/>
      <w:numFmt w:val="lowerLetter"/>
      <w:lvlText w:val="%2."/>
      <w:lvlJc w:val="left"/>
      <w:pPr>
        <w:ind w:left="1440" w:hanging="360"/>
      </w:pPr>
    </w:lvl>
    <w:lvl w:ilvl="2" w:tplc="D722BABC">
      <w:start w:val="1"/>
      <w:numFmt w:val="lowerRoman"/>
      <w:lvlText w:val="%3."/>
      <w:lvlJc w:val="right"/>
      <w:pPr>
        <w:ind w:left="2160" w:hanging="180"/>
      </w:pPr>
    </w:lvl>
    <w:lvl w:ilvl="3" w:tplc="6DB8A55A">
      <w:start w:val="1"/>
      <w:numFmt w:val="decimal"/>
      <w:lvlText w:val="%4."/>
      <w:lvlJc w:val="left"/>
      <w:pPr>
        <w:ind w:left="2880" w:hanging="360"/>
      </w:pPr>
    </w:lvl>
    <w:lvl w:ilvl="4" w:tplc="E62A8AA8">
      <w:start w:val="1"/>
      <w:numFmt w:val="lowerLetter"/>
      <w:lvlText w:val="%5."/>
      <w:lvlJc w:val="left"/>
      <w:pPr>
        <w:ind w:left="3600" w:hanging="360"/>
      </w:pPr>
    </w:lvl>
    <w:lvl w:ilvl="5" w:tplc="D288483E">
      <w:start w:val="1"/>
      <w:numFmt w:val="lowerRoman"/>
      <w:lvlText w:val="%6."/>
      <w:lvlJc w:val="right"/>
      <w:pPr>
        <w:ind w:left="4320" w:hanging="180"/>
      </w:pPr>
    </w:lvl>
    <w:lvl w:ilvl="6" w:tplc="EB108D0A">
      <w:start w:val="1"/>
      <w:numFmt w:val="decimal"/>
      <w:lvlText w:val="%7."/>
      <w:lvlJc w:val="left"/>
      <w:pPr>
        <w:ind w:left="5040" w:hanging="360"/>
      </w:pPr>
    </w:lvl>
    <w:lvl w:ilvl="7" w:tplc="4BAC7F26">
      <w:start w:val="1"/>
      <w:numFmt w:val="lowerLetter"/>
      <w:lvlText w:val="%8."/>
      <w:lvlJc w:val="left"/>
      <w:pPr>
        <w:ind w:left="5760" w:hanging="360"/>
      </w:pPr>
    </w:lvl>
    <w:lvl w:ilvl="8" w:tplc="63542A82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DB4C59"/>
    <w:multiLevelType w:val="hybridMultilevel"/>
    <w:tmpl w:val="516CF598"/>
    <w:lvl w:ilvl="0" w:tplc="8510298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88AC8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9C66C1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5D8D69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EC642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ED03F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DA4C54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378544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BF463C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6FA1525B"/>
    <w:multiLevelType w:val="hybridMultilevel"/>
    <w:tmpl w:val="7EF29F5C"/>
    <w:lvl w:ilvl="0" w:tplc="0A5CCDA2">
      <w:numFmt w:val="bullet"/>
      <w:lvlText w:val=""/>
      <w:lvlJc w:val="left"/>
      <w:pPr>
        <w:ind w:left="720" w:hanging="360"/>
      </w:pPr>
      <w:rPr>
        <w:rFonts w:ascii="Wingdings" w:eastAsia="Calibri" w:hAnsi="Wingdings"/>
        <w:b w:val="0"/>
      </w:rPr>
    </w:lvl>
    <w:lvl w:ilvl="1" w:tplc="36ACC5B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32A1A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D00860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F2909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F487CB4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3DE227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27680F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E47BD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48A2955"/>
    <w:multiLevelType w:val="hybridMultilevel"/>
    <w:tmpl w:val="D23AADC2"/>
    <w:lvl w:ilvl="0" w:tplc="7436B930">
      <w:start w:val="1"/>
      <w:numFmt w:val="lowerLetter"/>
      <w:lvlText w:val="%1."/>
      <w:lvlJc w:val="left"/>
      <w:pPr>
        <w:ind w:left="720" w:hanging="360"/>
      </w:pPr>
      <w:rPr>
        <w:rFonts w:ascii="Arial" w:hAnsi="Arial"/>
        <w:sz w:val="24"/>
      </w:rPr>
    </w:lvl>
    <w:lvl w:ilvl="1" w:tplc="E1C83A64">
      <w:start w:val="1"/>
      <w:numFmt w:val="lowerLetter"/>
      <w:lvlText w:val="%2."/>
      <w:lvlJc w:val="left"/>
      <w:pPr>
        <w:ind w:left="1440" w:hanging="360"/>
      </w:pPr>
    </w:lvl>
    <w:lvl w:ilvl="2" w:tplc="8570A6B6">
      <w:start w:val="1"/>
      <w:numFmt w:val="lowerRoman"/>
      <w:lvlText w:val="%3."/>
      <w:lvlJc w:val="right"/>
      <w:pPr>
        <w:ind w:left="2160" w:hanging="180"/>
      </w:pPr>
    </w:lvl>
    <w:lvl w:ilvl="3" w:tplc="48D46D34">
      <w:start w:val="1"/>
      <w:numFmt w:val="decimal"/>
      <w:lvlText w:val="%4."/>
      <w:lvlJc w:val="left"/>
      <w:pPr>
        <w:ind w:left="2880" w:hanging="360"/>
      </w:pPr>
    </w:lvl>
    <w:lvl w:ilvl="4" w:tplc="F7481D1E">
      <w:start w:val="1"/>
      <w:numFmt w:val="lowerLetter"/>
      <w:lvlText w:val="%5."/>
      <w:lvlJc w:val="left"/>
      <w:pPr>
        <w:ind w:left="3600" w:hanging="360"/>
      </w:pPr>
    </w:lvl>
    <w:lvl w:ilvl="5" w:tplc="7B7A56B4">
      <w:start w:val="1"/>
      <w:numFmt w:val="lowerRoman"/>
      <w:lvlText w:val="%6."/>
      <w:lvlJc w:val="right"/>
      <w:pPr>
        <w:ind w:left="4320" w:hanging="180"/>
      </w:pPr>
    </w:lvl>
    <w:lvl w:ilvl="6" w:tplc="ACEEDB40">
      <w:start w:val="1"/>
      <w:numFmt w:val="decimal"/>
      <w:lvlText w:val="%7."/>
      <w:lvlJc w:val="left"/>
      <w:pPr>
        <w:ind w:left="5040" w:hanging="360"/>
      </w:pPr>
    </w:lvl>
    <w:lvl w:ilvl="7" w:tplc="CA1E9F70">
      <w:start w:val="1"/>
      <w:numFmt w:val="lowerLetter"/>
      <w:lvlText w:val="%8."/>
      <w:lvlJc w:val="left"/>
      <w:pPr>
        <w:ind w:left="5760" w:hanging="360"/>
      </w:pPr>
    </w:lvl>
    <w:lvl w:ilvl="8" w:tplc="FFE6BE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D2E"/>
    <w:rsid w:val="000A7343"/>
    <w:rsid w:val="00615EF9"/>
    <w:rsid w:val="006A0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E1833-D45F-4CA4-883A-A1838E72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Cs w:val="22"/>
        <w:lang w:val="en-US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pacing w:after="160" w:line="259" w:lineRule="auto"/>
    </w:pPr>
    <w:rPr>
      <w:sz w:val="22"/>
      <w:lang w:val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Pr>
      <w:rFonts w:ascii="Arial" w:eastAsia="Arial" w:hAnsi="Arial" w:cs="Arial"/>
      <w:sz w:val="40"/>
      <w:szCs w:val="40"/>
    </w:rPr>
  </w:style>
  <w:style w:type="character" w:customStyle="1" w:styleId="Titre2Car">
    <w:name w:val="Titre 2 Car"/>
    <w:link w:val="Titre2"/>
    <w:uiPriority w:val="9"/>
    <w:rPr>
      <w:rFonts w:ascii="Arial" w:eastAsia="Arial" w:hAnsi="Arial" w:cs="Arial"/>
      <w:sz w:val="34"/>
    </w:rPr>
  </w:style>
  <w:style w:type="character" w:customStyle="1" w:styleId="Titre3Car">
    <w:name w:val="Titre 3 Car"/>
    <w:link w:val="Titre3"/>
    <w:uiPriority w:val="9"/>
    <w:rPr>
      <w:rFonts w:ascii="Arial" w:eastAsia="Arial" w:hAnsi="Arial" w:cs="Arial"/>
      <w:sz w:val="30"/>
      <w:szCs w:val="30"/>
    </w:rPr>
  </w:style>
  <w:style w:type="character" w:customStyle="1" w:styleId="Titre4Car">
    <w:name w:val="Titre 4 Car"/>
    <w:link w:val="Titre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itre5Car">
    <w:name w:val="Titre 5 Car"/>
    <w:link w:val="Titre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itre6Car">
    <w:name w:val="Titre 6 Car"/>
    <w:link w:val="Titre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Paragraphedeliste">
    <w:name w:val="List Paragraph"/>
    <w:basedOn w:val="Normal"/>
    <w:pPr>
      <w:ind w:left="720"/>
      <w:contextualSpacing/>
    </w:pPr>
  </w:style>
  <w:style w:type="paragraph" w:styleId="Sansinterligne">
    <w:name w:val="No Spacing"/>
    <w:uiPriority w:val="1"/>
    <w:qFormat/>
  </w:style>
  <w:style w:type="paragraph" w:styleId="Titre">
    <w:name w:val="Title"/>
    <w:basedOn w:val="Normal"/>
    <w:next w:val="Normal"/>
    <w:link w:val="TitreC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reCar">
    <w:name w:val="Titre Car"/>
    <w:link w:val="Titre"/>
    <w:uiPriority w:val="10"/>
    <w:rPr>
      <w:sz w:val="48"/>
      <w:szCs w:val="48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spacing w:before="200" w:after="200"/>
    </w:pPr>
    <w:rPr>
      <w:sz w:val="24"/>
      <w:szCs w:val="24"/>
    </w:rPr>
  </w:style>
  <w:style w:type="character" w:customStyle="1" w:styleId="Sous-titreCar">
    <w:name w:val="Sous-titre Car"/>
    <w:link w:val="Sous-titre"/>
    <w:uiPriority w:val="11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pPr>
      <w:ind w:left="720" w:right="720"/>
    </w:pPr>
    <w:rPr>
      <w:i/>
    </w:rPr>
  </w:style>
  <w:style w:type="character" w:customStyle="1" w:styleId="CitationCar">
    <w:name w:val="Citation Car"/>
    <w:link w:val="Citation"/>
    <w:uiPriority w:val="29"/>
    <w:rPr>
      <w:i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tionintenseCar">
    <w:name w:val="Citation intense Car"/>
    <w:link w:val="Citationintense"/>
    <w:uiPriority w:val="30"/>
    <w:rPr>
      <w:i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uiPriority w:val="99"/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tblPr/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ausimp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Tableausimp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simp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TableauGrille1Clair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leauGril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TableauGrille5Fonc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TableauGrille6Couleur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leauGrille7Couleur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leauListe1Clair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TableauList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leauList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TableauListe5Fonc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TableauListe6Couleur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leauListe7Couleur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fr-FR" w:eastAsia="fr-FR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uiPriority w:val="99"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styleId="Mentionnonrsolue">
    <w:name w:val="Unresolved Mention"/>
    <w:basedOn w:val="Policepardfaut"/>
    <w:semiHidden/>
    <w:rPr>
      <w:color w:val="605E5C"/>
      <w:shd w:val="clear" w:color="auto" w:fill="E1DFDD"/>
    </w:rPr>
  </w:style>
  <w:style w:type="character" w:customStyle="1" w:styleId="En-tteCar">
    <w:name w:val="En-tête Car"/>
    <w:basedOn w:val="Policepardfaut"/>
    <w:link w:val="En-tte"/>
  </w:style>
  <w:style w:type="character" w:customStyle="1" w:styleId="PieddepageCar">
    <w:name w:val="Pied de page Car"/>
    <w:basedOn w:val="Policepardfaut"/>
    <w:link w:val="Pieddepage"/>
  </w:style>
  <w:style w:type="character" w:customStyle="1" w:styleId="docdatadocyv53490bqiaagaaeyqcaaagiaiaaanrbaaabb8jaaaaaaaaaaaaaaaaaaaaaaaaaaaaaaaaaaaaaaaaaaaaaaaaaaaaaaaaaaaaaaaaaaaaaaaaaaaaaaaaaaaaaaaaaaaaaaaaaaaaaaaaaaaaaaaaaaaaaaaaaaaaaaaaaaaaaaaaaaaaaaaaaaaaaaaaaaaaaaaaaaaaaaaaaaaaaaaaaaaaaaaaaaaaaaaaaaaaaaaa">
    <w:name w:val="docdata;docy;v5;3490;bqiaagaaeyqcaaagiaiaaanrbaaabb8jaaaaaaaaaaaaaaaaaaaaaaaaaaaaaaaaaaaaaaaaaaaaaaaaaaaaaaaaaaaaaaaaaaaaaaaaaaaaaaaaaaaaaaaaaaaaaaaaaaaaaaaaaaaaaaaaaaaaaaaaaaaaaaaaaaaaaaaaaaaaaaaaaaaaaaaaaaaaaaaaaaaaaaaaaaaaaaaaaaaaaaaaaaaaaaaaaaaaaaaa"/>
    <w:basedOn w:val="Policepardfaut"/>
  </w:style>
  <w:style w:type="paragraph" w:styleId="Textedebulles">
    <w:name w:val="Balloon Text"/>
    <w:basedOn w:val="Normal"/>
    <w:link w:val="TextedebullesCar"/>
    <w:semiHidden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Pr>
      <w:rFonts w:ascii="Tahoma" w:hAnsi="Tahoma"/>
      <w:sz w:val="16"/>
      <w:szCs w:val="16"/>
    </w:r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Pr>
      <w:szCs w:val="20"/>
      <w:lang w:val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quiz-digital-incollables.playbac.fr/ta-vie-privee-cest-secret/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nil.fr/fr/10-conseils-pour-rester-net-sur-le-web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705</Words>
  <Characters>3883</Characters>
  <Application>Microsoft Office Word</Application>
  <DocSecurity>0</DocSecurity>
  <Lines>32</Lines>
  <Paragraphs>9</Paragraphs>
  <ScaleCrop>false</ScaleCrop>
  <Company/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soubic</dc:creator>
  <cp:lastModifiedBy>caroline soubic</cp:lastModifiedBy>
  <cp:revision>2</cp:revision>
  <dcterms:created xsi:type="dcterms:W3CDTF">2021-05-13T11:23:00Z</dcterms:created>
  <dcterms:modified xsi:type="dcterms:W3CDTF">2021-05-13T11:23:00Z</dcterms:modified>
</cp:coreProperties>
</file>