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3F21" w14:textId="77777777" w:rsidR="00991922" w:rsidRDefault="00134E11">
      <w:pPr>
        <w:jc w:val="center"/>
      </w:pPr>
      <w:r>
        <w:rPr>
          <w:noProof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margin">
              <wp:posOffset>6102985</wp:posOffset>
            </wp:positionH>
            <wp:positionV relativeFrom="paragraph">
              <wp:posOffset>-256539</wp:posOffset>
            </wp:positionV>
            <wp:extent cx="810895" cy="7429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  <w:szCs w:val="40"/>
        </w:rPr>
        <w:t>Escape Game 5</w:t>
      </w:r>
      <w:r>
        <w:rPr>
          <w:rFonts w:ascii="Arial" w:hAnsi="Arial"/>
          <w:b/>
          <w:sz w:val="40"/>
          <w:szCs w:val="40"/>
          <w:vertAlign w:val="superscript"/>
        </w:rPr>
        <w:t>e</w:t>
      </w:r>
      <w:r>
        <w:rPr>
          <w:rFonts w:ascii="Arial" w:hAnsi="Arial"/>
          <w:b/>
          <w:sz w:val="40"/>
          <w:szCs w:val="40"/>
        </w:rPr>
        <w:t xml:space="preserve"> – Les données personnelles</w:t>
      </w:r>
    </w:p>
    <w:p w14:paraId="3F58D30E" w14:textId="77777777" w:rsidR="00991922" w:rsidRDefault="00134E11">
      <w:pPr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Enigme : </w:t>
      </w:r>
      <w:r>
        <w:rPr>
          <w:rFonts w:ascii="Arial" w:hAnsi="Arial"/>
          <w:b/>
          <w:color w:val="000000" w:themeColor="text1"/>
          <w:sz w:val="24"/>
          <w:szCs w:val="24"/>
          <w:u w:val="single"/>
        </w:rPr>
        <w:t>protéger</w:t>
      </w:r>
      <w:ins w:id="0" w:author="Caroline Soubic" w:date="2021-05-02T12:36:00Z">
        <w:r>
          <w:rPr>
            <w:rFonts w:ascii="Arial" w:hAnsi="Arial"/>
            <w:b/>
            <w:color w:val="000000" w:themeColor="text1"/>
            <w:sz w:val="24"/>
            <w:szCs w:val="24"/>
            <w:u w:val="single"/>
          </w:rPr>
          <w:t xml:space="preserve"> </w:t>
        </w:r>
      </w:ins>
      <w:r>
        <w:rPr>
          <w:rFonts w:ascii="Arial" w:hAnsi="Arial"/>
          <w:b/>
          <w:color w:val="000000" w:themeColor="text1"/>
          <w:sz w:val="24"/>
          <w:szCs w:val="24"/>
          <w:u w:val="single"/>
        </w:rPr>
        <w:t>ses données</w:t>
      </w:r>
    </w:p>
    <w:p w14:paraId="4DA59E45" w14:textId="77777777" w:rsidR="00991922" w:rsidRDefault="00134E11">
      <w:pPr>
        <w:jc w:val="center"/>
      </w:pPr>
      <w:r>
        <w:rPr>
          <w:noProof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762125" cy="61785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7621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B5A344" w14:textId="77777777" w:rsidR="00991922" w:rsidRDefault="0099192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04455E9E" w14:textId="77777777" w:rsidR="00991922" w:rsidRDefault="0099192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744B90FD" w14:textId="77777777" w:rsidR="00991922" w:rsidRDefault="00134E11">
      <w:pPr>
        <w:pStyle w:val="Standard"/>
        <w:numPr>
          <w:ilvl w:val="0"/>
          <w:numId w:val="1"/>
        </w:numPr>
        <w:spacing w:line="240" w:lineRule="auto"/>
        <w:jc w:val="both"/>
      </w:pP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z w:val="24"/>
          <w:szCs w:val="24"/>
          <w:shd w:val="clear" w:color="auto" w:fill="FFFFFF"/>
        </w:rPr>
        <w:t>Répondez en groupe aux questions suivantes. Cela vous permettra d’expliquer à vos camarades les informations que vous avez retenues</w:t>
      </w: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hd w:val="clear" w:color="auto" w:fill="FFFFFF"/>
        </w:rPr>
        <w:t>.</w:t>
      </w:r>
    </w:p>
    <w:p w14:paraId="12061F97" w14:textId="77777777" w:rsidR="00991922" w:rsidRDefault="00134E11">
      <w:pPr>
        <w:pStyle w:val="Paragraphedeliste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167005</wp:posOffset>
                </wp:positionV>
                <wp:extent cx="6896735" cy="11709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96735" cy="117094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12600">
                          <a:solidFill>
                            <a:srgbClr val="2F528F"/>
                          </a:solidFill>
                        </a:ln>
                      </wps:spPr>
                      <wps:txbx>
                        <w:txbxContent>
                          <w:p w14:paraId="3BCDEAF4" w14:textId="77777777" w:rsidR="00991922" w:rsidRDefault="00991922"/>
                          <w:p w14:paraId="65BB6057" w14:textId="77777777" w:rsidR="00991922" w:rsidRDefault="00991922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8.25pt;margin-top:13.15pt;width:543.05pt;height:92.2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" fillcolor="#e2f0d9" strokecolor="#2f528f" strokeweight=".35mm">
                <v:textbox inset="0,0,0,0">
                  <w:txbxContent>
                    <w:p w14:paraId="3BCDEAF4" w14:textId="77777777" w:rsidR="00991922" w:rsidRDefault="00991922"/>
                    <w:p w14:paraId="65BB6057" w14:textId="77777777" w:rsidR="00991922" w:rsidRDefault="00991922"/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 </w:t>
      </w:r>
    </w:p>
    <w:p w14:paraId="606BD14E" w14:textId="77777777" w:rsidR="00991922" w:rsidRDefault="00134E11">
      <w:pPr>
        <w:spacing w:line="240" w:lineRule="auto"/>
        <w:jc w:val="both"/>
      </w:pPr>
      <w:r>
        <w:rPr>
          <w:rFonts w:ascii="Arial" w:hAnsi="Arial"/>
          <w:sz w:val="24"/>
          <w:szCs w:val="24"/>
        </w:rPr>
        <w:t xml:space="preserve">Une grande partie des réponses peut être trouvée en consultant le site de la CNIL, </w:t>
      </w:r>
      <w:r>
        <w:rPr>
          <w:rFonts w:ascii="Arial" w:hAnsi="Arial"/>
          <w:i/>
          <w:sz w:val="24"/>
          <w:szCs w:val="24"/>
        </w:rPr>
        <w:t>10 conseils pour rester net sur le web</w:t>
      </w:r>
      <w:r>
        <w:rPr>
          <w:rFonts w:ascii="Arial" w:hAnsi="Arial"/>
          <w:sz w:val="24"/>
          <w:szCs w:val="24"/>
        </w:rPr>
        <w:t xml:space="preserve"> </w:t>
      </w:r>
      <w:hyperlink r:id="rId9" w:history="1">
        <w:r>
          <w:rPr>
            <w:rStyle w:val="Lienhypertexte"/>
            <w:rFonts w:ascii="Arial" w:hAnsi="Arial"/>
            <w:sz w:val="24"/>
            <w:szCs w:val="24"/>
          </w:rPr>
          <w:t>https://www.cnil.fr/fr/10-conseils-pour-rester-net-sur-le-</w:t>
        </w:r>
        <w:r>
          <w:rPr>
            <w:rStyle w:val="Lienhypertexte"/>
            <w:rFonts w:ascii="Arial" w:hAnsi="Arial"/>
            <w:sz w:val="24"/>
            <w:szCs w:val="24"/>
          </w:rPr>
          <w:t>web</w:t>
        </w:r>
      </w:hyperlink>
    </w:p>
    <w:p w14:paraId="2349862A" w14:textId="77777777" w:rsidR="00991922" w:rsidRDefault="00134E11">
      <w:pPr>
        <w:spacing w:line="240" w:lineRule="auto"/>
        <w:jc w:val="both"/>
      </w:pPr>
      <w:proofErr w:type="gramStart"/>
      <w:r>
        <w:rPr>
          <w:rFonts w:ascii="Arial" w:hAnsi="Arial"/>
          <w:sz w:val="24"/>
          <w:szCs w:val="24"/>
        </w:rPr>
        <w:t>et</w:t>
      </w:r>
      <w:proofErr w:type="gramEnd"/>
      <w:r>
        <w:rPr>
          <w:rFonts w:ascii="Arial" w:hAnsi="Arial"/>
          <w:sz w:val="24"/>
          <w:szCs w:val="24"/>
        </w:rPr>
        <w:t xml:space="preserve"> en faisant le jeu </w:t>
      </w:r>
      <w:r>
        <w:rPr>
          <w:rFonts w:ascii="Arial" w:hAnsi="Arial"/>
          <w:i/>
          <w:sz w:val="24"/>
          <w:szCs w:val="24"/>
        </w:rPr>
        <w:t>Les Incollables</w:t>
      </w:r>
      <w:r>
        <w:rPr>
          <w:rFonts w:ascii="Arial" w:hAnsi="Arial"/>
          <w:sz w:val="24"/>
          <w:szCs w:val="24"/>
        </w:rPr>
        <w:t xml:space="preserve"> proposé par la CNIL (mis à jour en avril 2020) </w:t>
      </w:r>
      <w:hyperlink r:id="rId10" w:history="1">
        <w:r>
          <w:rPr>
            <w:rStyle w:val="Lienhypertexte"/>
            <w:rFonts w:ascii="Arial" w:hAnsi="Arial"/>
            <w:sz w:val="24"/>
            <w:szCs w:val="24"/>
          </w:rPr>
          <w:t>https://quiz-digital-incollables.playbac.fr/ta-vie-privee-cest-secret/30</w:t>
        </w:r>
      </w:hyperlink>
    </w:p>
    <w:p w14:paraId="56ACB127" w14:textId="77777777" w:rsidR="00991922" w:rsidRDefault="00991922">
      <w:pPr>
        <w:spacing w:line="240" w:lineRule="auto"/>
        <w:jc w:val="both"/>
        <w:rPr>
          <w:rFonts w:ascii="Cambria Math" w:hAnsi="Cambria Math"/>
          <w:color w:val="7030A0"/>
          <w:sz w:val="40"/>
          <w:szCs w:val="40"/>
        </w:rPr>
      </w:pPr>
    </w:p>
    <w:p w14:paraId="3A151257" w14:textId="77777777" w:rsidR="00991922" w:rsidRDefault="00134E11">
      <w:pPr>
        <w:spacing w:line="240" w:lineRule="auto"/>
        <w:jc w:val="both"/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❶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Protéger son mail</w:t>
      </w:r>
      <w:r>
        <w:rPr>
          <w:rFonts w:ascii="Arial" w:hAnsi="Arial"/>
          <w:sz w:val="24"/>
          <w:szCs w:val="24"/>
        </w:rPr>
        <w:t> </w:t>
      </w:r>
    </w:p>
    <w:p w14:paraId="556D6008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Lors de la séquence sur la messagerie électronique, nous avons fait le </w:t>
      </w:r>
      <w:r>
        <w:rPr>
          <w:rFonts w:ascii="Arial" w:hAnsi="Arial"/>
          <w:b/>
          <w:bCs/>
          <w:sz w:val="24"/>
          <w:szCs w:val="24"/>
        </w:rPr>
        <w:t>constat de l’utilisation de Gmail. Nous vous conseillons cependant d’utiliser les services de messagerie mis à disposition par le collège.</w:t>
      </w:r>
    </w:p>
    <w:p w14:paraId="6009F73C" w14:textId="77777777" w:rsidR="00991922" w:rsidRDefault="00134E1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Qu’est-ce que l’écriture prédictive ? (</w:t>
      </w:r>
      <w:proofErr w:type="gramStart"/>
      <w:r>
        <w:rPr>
          <w:rFonts w:ascii="Arial" w:hAnsi="Arial"/>
          <w:sz w:val="24"/>
          <w:szCs w:val="24"/>
        </w:rPr>
        <w:t>réponse</w:t>
      </w:r>
      <w:proofErr w:type="gramEnd"/>
      <w:r>
        <w:rPr>
          <w:rFonts w:ascii="Arial" w:hAnsi="Arial"/>
          <w:sz w:val="24"/>
          <w:szCs w:val="24"/>
        </w:rPr>
        <w:t xml:space="preserve"> sur le site </w:t>
      </w:r>
      <w:proofErr w:type="spellStart"/>
      <w:r>
        <w:rPr>
          <w:rFonts w:ascii="Arial" w:hAnsi="Arial"/>
          <w:sz w:val="24"/>
          <w:szCs w:val="24"/>
        </w:rPr>
        <w:t>Primabord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795E9AF3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C’est une fonctionnalité qui consiste à apporte</w:t>
      </w:r>
      <w:r>
        <w:rPr>
          <w:rFonts w:ascii="Arial" w:hAnsi="Arial"/>
          <w:b/>
          <w:bCs/>
          <w:color w:val="FF0000"/>
          <w:sz w:val="24"/>
          <w:szCs w:val="24"/>
        </w:rPr>
        <w:t xml:space="preserve">r une aide en proposant l’écriture du mot </w:t>
      </w:r>
      <w:proofErr w:type="gramStart"/>
      <w:r>
        <w:rPr>
          <w:rFonts w:ascii="Arial" w:hAnsi="Arial"/>
          <w:b/>
          <w:bCs/>
          <w:color w:val="FF0000"/>
          <w:sz w:val="24"/>
          <w:szCs w:val="24"/>
        </w:rPr>
        <w:t>avant</w:t>
      </w:r>
      <w:proofErr w:type="gramEnd"/>
      <w:r>
        <w:rPr>
          <w:rFonts w:ascii="Arial" w:hAnsi="Arial"/>
          <w:b/>
          <w:bCs/>
          <w:color w:val="FF0000"/>
          <w:sz w:val="24"/>
          <w:szCs w:val="24"/>
        </w:rPr>
        <w:t xml:space="preserve"> qu'on en ait tapé toutes les lettres.</w:t>
      </w:r>
    </w:p>
    <w:p w14:paraId="3D6B5A88" w14:textId="77777777" w:rsidR="00991922" w:rsidRDefault="00134E1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Gmail utilise l’Intelligence Artificielle pour vous proposer une écriture prédictive. Cela suppose que Gmail lit vos mails et a accès à un certain nombre de vos données. </w:t>
      </w:r>
      <w:r>
        <w:rPr>
          <w:rFonts w:ascii="Arial" w:hAnsi="Arial"/>
          <w:sz w:val="24"/>
          <w:szCs w:val="24"/>
        </w:rPr>
        <w:t>Expliquez comment désactiver la fonctionnalité de rédaction intelligente de Gmail.</w:t>
      </w:r>
    </w:p>
    <w:p w14:paraId="5A7CEFCB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faut aller dans les paramètres de la messagerie et désactiver l’option Rédaction intelligente.</w:t>
      </w:r>
    </w:p>
    <w:p w14:paraId="0608172A" w14:textId="77777777" w:rsidR="00991922" w:rsidRDefault="00134E1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Dans votre boîte mail, vous recevez beaucoup de publicités. Si vous ouvrez </w:t>
      </w:r>
      <w:r>
        <w:rPr>
          <w:rFonts w:ascii="Arial" w:hAnsi="Arial"/>
          <w:sz w:val="24"/>
          <w:szCs w:val="24"/>
        </w:rPr>
        <w:t>un mail publicitaire, il est possible qu’un pixel espion transmette un grand nombre d’informations. Comment désactiver les pixel</w:t>
      </w:r>
      <w:ins w:id="1" w:author="Claudine Internet" w:date="2021-04-30T14:56:00Z">
        <w:r>
          <w:rPr>
            <w:rFonts w:ascii="Arial" w:hAnsi="Arial"/>
            <w:sz w:val="24"/>
            <w:szCs w:val="24"/>
          </w:rPr>
          <w:t>s</w:t>
        </w:r>
      </w:ins>
      <w:r>
        <w:rPr>
          <w:rFonts w:ascii="Arial" w:hAnsi="Arial"/>
          <w:sz w:val="24"/>
          <w:szCs w:val="24"/>
        </w:rPr>
        <w:t xml:space="preserve"> espions dans une boîte mail ?</w:t>
      </w:r>
    </w:p>
    <w:p w14:paraId="7F6D669E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faut aller dans les paramètres de la messagerie et désactiver l’affichage des images externes</w:t>
      </w:r>
      <w:r>
        <w:rPr>
          <w:rFonts w:ascii="Arial" w:hAnsi="Arial"/>
          <w:b/>
          <w:bCs/>
          <w:color w:val="FF0000"/>
          <w:sz w:val="24"/>
          <w:szCs w:val="24"/>
        </w:rPr>
        <w:t>.</w:t>
      </w:r>
    </w:p>
    <w:p w14:paraId="2306BCBA" w14:textId="77777777" w:rsidR="00991922" w:rsidRDefault="00991922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14:paraId="5482F2D4" w14:textId="77777777" w:rsidR="00991922" w:rsidRDefault="00134E1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Qu’est-ce qu’un spam ? Quel site permet de signaler les spam ?</w:t>
      </w:r>
    </w:p>
    <w:p w14:paraId="3EAA7EE4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lastRenderedPageBreak/>
        <w:t>C’est un courriel indésirable, une communication électronique non désirée</w:t>
      </w:r>
      <w:del w:id="2" w:author="[b2x: could not retrieve author]" w:date="2021-05-02T12:48:00Z">
        <w:r>
          <w:rPr>
            <w:rFonts w:ascii="Arial" w:hAnsi="Arial"/>
            <w:b/>
            <w:bCs/>
            <w:color w:val="FF0000"/>
            <w:sz w:val="24"/>
            <w:szCs w:val="24"/>
          </w:rPr>
          <w:delText>.</w:delText>
        </w:r>
      </w:del>
      <w:r>
        <w:rPr>
          <w:rFonts w:ascii="Arial" w:hAnsi="Arial"/>
          <w:b/>
          <w:bCs/>
          <w:color w:val="FF0000"/>
          <w:sz w:val="24"/>
          <w:szCs w:val="24"/>
        </w:rPr>
        <w:t xml:space="preserve"> (source </w:t>
      </w:r>
      <w:proofErr w:type="spellStart"/>
      <w:r>
        <w:rPr>
          <w:rFonts w:ascii="Arial" w:hAnsi="Arial"/>
          <w:b/>
          <w:bCs/>
          <w:color w:val="FF0000"/>
          <w:sz w:val="24"/>
          <w:szCs w:val="24"/>
        </w:rPr>
        <w:t>W</w:t>
      </w:r>
      <w:r>
        <w:rPr>
          <w:rFonts w:ascii="Arial" w:hAnsi="Arial"/>
          <w:b/>
          <w:bCs/>
          <w:color w:val="FF0000"/>
          <w:sz w:val="24"/>
          <w:szCs w:val="24"/>
        </w:rPr>
        <w:t>ikipedia</w:t>
      </w:r>
      <w:proofErr w:type="spellEnd"/>
      <w:r>
        <w:rPr>
          <w:rFonts w:ascii="Arial" w:hAnsi="Arial"/>
          <w:b/>
          <w:bCs/>
          <w:color w:val="FF0000"/>
          <w:sz w:val="24"/>
          <w:szCs w:val="24"/>
        </w:rPr>
        <w:t>). Le site signal-spam.fr permet de signaler les spam.</w:t>
      </w:r>
    </w:p>
    <w:p w14:paraId="2DD2BC6F" w14:textId="77777777" w:rsidR="00991922" w:rsidRDefault="00991922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893AC5E" w14:textId="77777777" w:rsidR="00991922" w:rsidRDefault="00134E1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Lorsque vous utilisez un mot de passe, quels sont les conseils donnés par la CNIL ?</w:t>
      </w:r>
    </w:p>
    <w:p w14:paraId="244854E9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N’utilisez pas le même mot de passe sur tous les outils en ligne. Ne le communiquez à personne. N’utilisez p</w:t>
      </w:r>
      <w:r>
        <w:rPr>
          <w:rFonts w:ascii="Arial" w:hAnsi="Arial"/>
          <w:b/>
          <w:bCs/>
          <w:color w:val="FF0000"/>
          <w:sz w:val="24"/>
          <w:szCs w:val="24"/>
        </w:rPr>
        <w:t>as votre date de naissance. Utilisez un mot de passe compliqué : une phrase, un mot de passe contenant des minuscules, des majuscules, des caractères spéciaux.</w:t>
      </w:r>
    </w:p>
    <w:p w14:paraId="05EE426B" w14:textId="77777777" w:rsidR="00991922" w:rsidRDefault="00991922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14:paraId="2076B932" w14:textId="77777777" w:rsidR="00991922" w:rsidRDefault="00134E11">
      <w:pPr>
        <w:spacing w:line="360" w:lineRule="auto"/>
        <w:jc w:val="both"/>
      </w:pPr>
      <w:bookmarkStart w:id="3" w:name="_Hlk33701013"/>
      <w:proofErr w:type="gramStart"/>
      <w:r>
        <w:rPr>
          <w:rFonts w:ascii="Cambria Math" w:hAnsi="Cambria Math"/>
          <w:color w:val="7030A0"/>
          <w:sz w:val="40"/>
          <w:szCs w:val="40"/>
        </w:rPr>
        <w:t>❷</w:t>
      </w:r>
      <w:bookmarkEnd w:id="3"/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 xml:space="preserve">Vous n’avez pas le droit de créer un compte sur un réseau social numérique avant l’âge de 13 </w:t>
      </w:r>
      <w:r>
        <w:rPr>
          <w:rFonts w:ascii="Arial" w:hAnsi="Arial"/>
          <w:sz w:val="24"/>
          <w:szCs w:val="24"/>
        </w:rPr>
        <w:t>ans. A partir de 13 ans</w:t>
      </w:r>
      <w:r>
        <w:rPr>
          <w:rFonts w:ascii="Arial" w:hAnsi="Arial"/>
          <w:sz w:val="24"/>
          <w:szCs w:val="24"/>
        </w:rPr>
        <w:t>, il vous faut l’accord de vos parents. Qu’est-il important de faire à la création de ce compte pour vous protéger ? Où trouver des tutoriels pour vous protéger et réagir en cas de piratage ?</w:t>
      </w:r>
    </w:p>
    <w:p w14:paraId="301CF462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faut régler les paramètres de co</w:t>
      </w:r>
      <w:r>
        <w:rPr>
          <w:rFonts w:ascii="Arial" w:hAnsi="Arial"/>
          <w:b/>
          <w:bCs/>
          <w:color w:val="FF0000"/>
          <w:sz w:val="24"/>
          <w:szCs w:val="24"/>
        </w:rPr>
        <w:t>nfidentialité. Lorsque c’est possible, il faut mettre son compte en privé. On trouve des tutoriels sur le site de la CNIL.</w:t>
      </w:r>
    </w:p>
    <w:p w14:paraId="61D80FD8" w14:textId="77777777" w:rsidR="00991922" w:rsidRDefault="00134E11">
      <w:pPr>
        <w:spacing w:line="360" w:lineRule="auto"/>
        <w:jc w:val="both"/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❸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a. Qu’est-ce que l’historique de navigation ?</w:t>
      </w:r>
    </w:p>
    <w:p w14:paraId="38E4ACCF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Lors de la navigation sur un site web, de nombreuses informations sont conservées dan</w:t>
      </w:r>
      <w:r>
        <w:rPr>
          <w:rFonts w:ascii="Arial" w:hAnsi="Arial"/>
          <w:b/>
          <w:bCs/>
          <w:color w:val="FF0000"/>
          <w:sz w:val="24"/>
          <w:szCs w:val="24"/>
        </w:rPr>
        <w:t>s le navigateur : historique des pages visitées, cookies, mots de passe. Certains éléments peuvent être utilisés dans le cadre d’un ciblage publicitaire.</w:t>
      </w:r>
    </w:p>
    <w:p w14:paraId="37C644C9" w14:textId="77777777" w:rsidR="00991922" w:rsidRDefault="00134E11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b. Où trouver un tutoriel pour effacer son historique de navigation ? Inscrivez le titre de la page ic</w:t>
      </w:r>
      <w:r>
        <w:rPr>
          <w:rFonts w:ascii="Arial" w:hAnsi="Arial"/>
          <w:sz w:val="24"/>
          <w:szCs w:val="24"/>
        </w:rPr>
        <w:t xml:space="preserve">i.  </w:t>
      </w:r>
    </w:p>
    <w:p w14:paraId="4C49A6B7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On trouve un tutoriel sur le site de la CNIL. La page s’appelle « Faites régulièrement le ménage dans l’historique de navigation ».</w:t>
      </w:r>
    </w:p>
    <w:p w14:paraId="408D9033" w14:textId="77777777" w:rsidR="00991922" w:rsidRDefault="00134E11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c. A quoi sert la navigation privée ?</w:t>
      </w:r>
    </w:p>
    <w:p w14:paraId="11E1C694" w14:textId="77777777" w:rsidR="00991922" w:rsidRDefault="00134E1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Elle permet de ne pas enregistrer certaines informations comme l’historique des s</w:t>
      </w:r>
      <w:r>
        <w:rPr>
          <w:rFonts w:ascii="Arial" w:hAnsi="Arial"/>
          <w:b/>
          <w:bCs/>
          <w:color w:val="FF0000"/>
          <w:sz w:val="24"/>
          <w:szCs w:val="24"/>
        </w:rPr>
        <w:t>ites visités, les mots de passe, les champs d’un formulaire, les cookies traceurs déposés par les sites.</w:t>
      </w:r>
    </w:p>
    <w:p w14:paraId="1D8BCB46" w14:textId="77777777" w:rsidR="00991922" w:rsidRDefault="00134E11">
      <w:proofErr w:type="gramStart"/>
      <w:r>
        <w:rPr>
          <w:rFonts w:ascii="Cambria" w:hAnsi="Cambria"/>
          <w:b/>
          <w:bCs/>
          <w:color w:val="7030A0"/>
          <w:sz w:val="40"/>
          <w:szCs w:val="40"/>
        </w:rPr>
        <w:t>❹</w:t>
      </w:r>
      <w:proofErr w:type="gramEnd"/>
      <w:r>
        <w:rPr>
          <w:rFonts w:ascii="Cambria" w:hAnsi="Cambria"/>
          <w:b/>
          <w:bCs/>
          <w:color w:val="7030A0"/>
          <w:sz w:val="40"/>
          <w:szCs w:val="40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Les cookies</w:t>
      </w:r>
    </w:p>
    <w:p w14:paraId="1701F60D" w14:textId="77777777" w:rsidR="00991922" w:rsidRDefault="00134E11">
      <w:pPr>
        <w:pStyle w:val="Paragraphedeliste"/>
        <w:numPr>
          <w:ilvl w:val="0"/>
          <w:numId w:val="3"/>
        </w:numPr>
      </w:pPr>
      <w:r>
        <w:rPr>
          <w:rFonts w:ascii="Arial" w:hAnsi="Arial"/>
          <w:sz w:val="24"/>
          <w:szCs w:val="24"/>
        </w:rPr>
        <w:t>Qu’est-ce qu’un cookie ?</w:t>
      </w:r>
    </w:p>
    <w:p w14:paraId="41491E59" w14:textId="77777777" w:rsidR="00991922" w:rsidRDefault="00134E11">
      <w:pPr>
        <w:spacing w:line="360" w:lineRule="auto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lastRenderedPageBreak/>
        <w:t>C'est un fichier texte déposé sur l’ordinateur ou lu depuis celui-ci lors</w:t>
      </w:r>
      <w:r>
        <w:rPr>
          <w:rFonts w:ascii="Arial" w:hAnsi="Arial"/>
          <w:b/>
          <w:bCs/>
          <w:color w:val="FF0000"/>
          <w:sz w:val="24"/>
          <w:szCs w:val="24"/>
        </w:rPr>
        <w:t xml:space="preserve"> de la consultation d’un site intern</w:t>
      </w:r>
      <w:r>
        <w:rPr>
          <w:rFonts w:ascii="Arial" w:hAnsi="Arial"/>
          <w:b/>
          <w:bCs/>
          <w:color w:val="FF0000"/>
          <w:sz w:val="24"/>
          <w:szCs w:val="24"/>
        </w:rPr>
        <w:t>et ou d’une application mobile. Il permet de collecter des informations liées à la navigation.</w:t>
      </w:r>
    </w:p>
    <w:p w14:paraId="774DDBC1" w14:textId="77777777" w:rsidR="00991922" w:rsidRDefault="00134E1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consultant les mentions légales d’E-</w:t>
      </w:r>
      <w:proofErr w:type="spellStart"/>
      <w:r>
        <w:rPr>
          <w:rFonts w:ascii="Arial" w:hAnsi="Arial"/>
          <w:sz w:val="24"/>
          <w:szCs w:val="24"/>
        </w:rPr>
        <w:t>sidoc</w:t>
      </w:r>
      <w:proofErr w:type="spellEnd"/>
      <w:r>
        <w:rPr>
          <w:rFonts w:ascii="Arial" w:hAnsi="Arial"/>
          <w:sz w:val="24"/>
          <w:szCs w:val="24"/>
        </w:rPr>
        <w:t>, indiquez à quoi servent les cookies sur le portail documentaire et quelles sont leur durée de vie ?</w:t>
      </w:r>
    </w:p>
    <w:p w14:paraId="00F47F5E" w14:textId="77777777" w:rsidR="00991922" w:rsidRDefault="00134E11">
      <w:pPr>
        <w:spacing w:line="360" w:lineRule="auto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Le cookie est u</w:t>
      </w:r>
      <w:r>
        <w:rPr>
          <w:rFonts w:ascii="Arial" w:hAnsi="Arial"/>
          <w:b/>
          <w:bCs/>
          <w:color w:val="FF0000"/>
          <w:sz w:val="24"/>
          <w:szCs w:val="24"/>
        </w:rPr>
        <w:t>n fichier texte qui contient une clé d’authentification. Il permet d’éviter la ressaisie du mot de passe en cours de navigation. Sa durée de vie est de 2 heures.</w:t>
      </w:r>
    </w:p>
    <w:p w14:paraId="3EC6DD30" w14:textId="77777777" w:rsidR="00991922" w:rsidRDefault="00134E1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consultant en bas de page la gestion des cookies sur le site </w:t>
      </w:r>
      <w:proofErr w:type="spellStart"/>
      <w:r>
        <w:rPr>
          <w:rFonts w:ascii="Arial" w:hAnsi="Arial"/>
          <w:sz w:val="24"/>
          <w:szCs w:val="24"/>
        </w:rPr>
        <w:t>Lumni</w:t>
      </w:r>
      <w:proofErr w:type="spellEnd"/>
      <w:r>
        <w:rPr>
          <w:rFonts w:ascii="Arial" w:hAnsi="Arial"/>
          <w:sz w:val="24"/>
          <w:szCs w:val="24"/>
        </w:rPr>
        <w:t>, comment pouvez-vous les</w:t>
      </w:r>
      <w:r>
        <w:rPr>
          <w:rFonts w:ascii="Arial" w:hAnsi="Arial"/>
          <w:sz w:val="24"/>
          <w:szCs w:val="24"/>
        </w:rPr>
        <w:t xml:space="preserve"> paramétrer ?</w:t>
      </w:r>
    </w:p>
    <w:p w14:paraId="6E206270" w14:textId="77777777" w:rsidR="00991922" w:rsidRDefault="00134E11">
      <w:pPr>
        <w:spacing w:line="360" w:lineRule="auto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est possible de ne pas accepter la personnalisation des contenus et d’éviter l’envoi d’offres en fonction du profil de l’internaute.</w:t>
      </w:r>
    </w:p>
    <w:p w14:paraId="6B6D4C7C" w14:textId="77777777" w:rsidR="00991922" w:rsidRDefault="00134E11">
      <w:pPr>
        <w:pStyle w:val="Paragraphedeliste"/>
        <w:numPr>
          <w:ilvl w:val="0"/>
          <w:numId w:val="3"/>
        </w:numPr>
        <w:spacing w:line="360" w:lineRule="auto"/>
      </w:pPr>
      <w:r>
        <w:rPr>
          <w:rFonts w:ascii="Arial" w:hAnsi="Arial"/>
          <w:sz w:val="24"/>
          <w:szCs w:val="24"/>
        </w:rPr>
        <w:t xml:space="preserve">En bas de page du quiz </w:t>
      </w:r>
      <w:r>
        <w:rPr>
          <w:rFonts w:ascii="Arial" w:hAnsi="Arial"/>
          <w:i/>
          <w:sz w:val="24"/>
          <w:szCs w:val="24"/>
        </w:rPr>
        <w:t>Ta vie privée, c’est secret</w:t>
      </w:r>
      <w:r>
        <w:rPr>
          <w:rFonts w:ascii="Arial" w:hAnsi="Arial"/>
          <w:sz w:val="24"/>
          <w:szCs w:val="24"/>
        </w:rPr>
        <w:t>, la CNIL vous explique comment gérer les cookies au niveau des navigateurs. Quelles sont les rubriques sur lesquelles il est nécessaire d’aller pour gérer les cookies sur Firefox ?</w:t>
      </w:r>
    </w:p>
    <w:p w14:paraId="5B1C1D2B" w14:textId="77777777" w:rsidR="00991922" w:rsidRDefault="00134E11">
      <w:pPr>
        <w:spacing w:line="360" w:lineRule="auto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faut aller dans Menu / Préférences / Vie Privée et Sécurité / Historiqu</w:t>
      </w:r>
      <w:r>
        <w:rPr>
          <w:rFonts w:ascii="Arial" w:hAnsi="Arial"/>
          <w:b/>
          <w:bCs/>
          <w:color w:val="FF0000"/>
          <w:sz w:val="24"/>
          <w:szCs w:val="24"/>
        </w:rPr>
        <w:t>e / Règles de conservation.</w:t>
      </w:r>
    </w:p>
    <w:p w14:paraId="6097D8A8" w14:textId="77777777" w:rsidR="00991922" w:rsidRDefault="00134E11">
      <w:bookmarkStart w:id="4" w:name="_Hlk67214427"/>
      <w:r>
        <w:rPr>
          <w:rFonts w:ascii="Wingdings" w:eastAsia="Wingdings" w:hAnsi="Wingdings"/>
          <w:color w:val="7030A0"/>
          <w:sz w:val="60"/>
          <w:szCs w:val="60"/>
        </w:rPr>
        <w:t></w:t>
      </w:r>
      <w:r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Les moteurs de recherche</w:t>
      </w:r>
    </w:p>
    <w:p w14:paraId="3C5F7D4C" w14:textId="77777777" w:rsidR="00991922" w:rsidRDefault="00134E1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Parmi ces moteurs de recherche, quels sont ceux qui protègent la vie privée et les données ?</w:t>
      </w:r>
    </w:p>
    <w:p w14:paraId="3656A566" w14:textId="77777777" w:rsidR="00991922" w:rsidRDefault="00134E11"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Bing</w:t>
      </w:r>
    </w:p>
    <w:p w14:paraId="35141D43" w14:textId="77777777" w:rsidR="00991922" w:rsidRDefault="00134E11">
      <w:r>
        <w:rPr>
          <w:rFonts w:ascii="Wingdings" w:eastAsia="Wingdings" w:hAnsi="Wingdings"/>
          <w:b/>
          <w:bCs/>
          <w:color w:val="00B050"/>
          <w:sz w:val="24"/>
          <w:szCs w:val="24"/>
        </w:rPr>
        <w:t></w:t>
      </w:r>
      <w:r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Duck </w:t>
      </w:r>
      <w:proofErr w:type="spellStart"/>
      <w:r>
        <w:rPr>
          <w:rFonts w:ascii="Arial" w:hAnsi="Arial"/>
          <w:sz w:val="24"/>
          <w:szCs w:val="24"/>
        </w:rPr>
        <w:t>Duck</w:t>
      </w:r>
      <w:proofErr w:type="spellEnd"/>
      <w:r>
        <w:rPr>
          <w:rFonts w:ascii="Arial" w:hAnsi="Arial"/>
          <w:sz w:val="24"/>
          <w:szCs w:val="24"/>
        </w:rPr>
        <w:t xml:space="preserve"> Go</w:t>
      </w:r>
    </w:p>
    <w:p w14:paraId="5FB359B2" w14:textId="77777777" w:rsidR="00991922" w:rsidRDefault="00134E11">
      <w:r>
        <w:rPr>
          <w:rFonts w:ascii="Wingdings" w:eastAsia="Wingdings" w:hAnsi="Wingdings"/>
          <w:b/>
          <w:bCs/>
          <w:color w:val="00B050"/>
          <w:sz w:val="24"/>
          <w:szCs w:val="24"/>
        </w:rPr>
        <w:t></w:t>
      </w:r>
      <w:r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Ecosia</w:t>
      </w:r>
    </w:p>
    <w:p w14:paraId="7E84F101" w14:textId="77777777" w:rsidR="00991922" w:rsidRDefault="00134E11"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Yahoo </w:t>
      </w:r>
      <w:proofErr w:type="spellStart"/>
      <w:r>
        <w:rPr>
          <w:rFonts w:ascii="Arial" w:hAnsi="Arial"/>
          <w:sz w:val="24"/>
          <w:szCs w:val="24"/>
        </w:rPr>
        <w:t>search</w:t>
      </w:r>
      <w:proofErr w:type="spellEnd"/>
    </w:p>
    <w:p w14:paraId="4D1EB06B" w14:textId="77777777" w:rsidR="00991922" w:rsidRDefault="00134E11"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Google</w:t>
      </w:r>
    </w:p>
    <w:p w14:paraId="2D62D8DB" w14:textId="77777777" w:rsidR="00991922" w:rsidRDefault="00134E11">
      <w:pPr>
        <w:rPr>
          <w:rStyle w:val="Marquedecommentaire"/>
        </w:rPr>
      </w:pPr>
      <w:r>
        <w:rPr>
          <w:rFonts w:ascii="Wingdings" w:eastAsia="Wingdings" w:hAnsi="Wingdings"/>
          <w:b/>
          <w:bCs/>
          <w:color w:val="00B050"/>
          <w:sz w:val="24"/>
          <w:szCs w:val="24"/>
        </w:rPr>
        <w:t></w:t>
      </w:r>
      <w:r>
        <w:rPr>
          <w:rFonts w:ascii="Arial" w:hAnsi="Arial"/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Qwant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School</w:t>
      </w:r>
      <w:proofErr w:type="spellEnd"/>
    </w:p>
    <w:p w14:paraId="045446D0" w14:textId="77777777" w:rsidR="00991922" w:rsidRDefault="00134E11">
      <w:pPr>
        <w:spacing w:line="360" w:lineRule="auto"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Où avez-vous trouvé les informations concernant ces moteurs de recherche ? </w:t>
      </w:r>
    </w:p>
    <w:p w14:paraId="520E8B8A" w14:textId="77777777" w:rsidR="00991922" w:rsidRDefault="00134E11">
      <w:pPr>
        <w:spacing w:line="360" w:lineRule="auto"/>
      </w:pPr>
      <w:r>
        <w:rPr>
          <w:rFonts w:ascii="Arial" w:hAnsi="Arial"/>
          <w:b/>
          <w:color w:val="FF0000"/>
          <w:sz w:val="24"/>
          <w:szCs w:val="24"/>
        </w:rPr>
        <w:t xml:space="preserve"> On trouve ces informations, en consultant les moteurs de recherche et en faisant le quiz </w:t>
      </w:r>
      <w:r>
        <w:rPr>
          <w:rFonts w:ascii="Arial" w:hAnsi="Arial"/>
          <w:b/>
          <w:i/>
          <w:color w:val="FF0000"/>
          <w:sz w:val="24"/>
          <w:szCs w:val="24"/>
        </w:rPr>
        <w:t>Ta vie privée, c’est secret</w:t>
      </w:r>
      <w:r>
        <w:rPr>
          <w:b/>
          <w:color w:val="FF0000"/>
        </w:rPr>
        <w:t>.</w:t>
      </w:r>
    </w:p>
    <w:bookmarkEnd w:id="4"/>
    <w:p w14:paraId="52E108AF" w14:textId="77777777" w:rsidR="00991922" w:rsidRDefault="00991922"/>
    <w:p w14:paraId="1E170408" w14:textId="77777777" w:rsidR="00991922" w:rsidRDefault="00991922"/>
    <w:sectPr w:rsidR="00991922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5EA8" w14:textId="77777777" w:rsidR="00134E11" w:rsidRDefault="00134E11">
      <w:pPr>
        <w:spacing w:after="0" w:line="240" w:lineRule="auto"/>
      </w:pPr>
      <w:r>
        <w:separator/>
      </w:r>
    </w:p>
  </w:endnote>
  <w:endnote w:type="continuationSeparator" w:id="0">
    <w:p w14:paraId="5A3D8859" w14:textId="77777777" w:rsidR="00134E11" w:rsidRDefault="0013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AFF" w14:textId="77777777" w:rsidR="00991922" w:rsidRDefault="00134E11">
    <w:pPr>
      <w:pStyle w:val="Pieddepage"/>
      <w:rPr>
        <w:rFonts w:ascii="Arial" w:hAnsi="Arial"/>
      </w:rPr>
    </w:pPr>
    <w:r>
      <w:rPr>
        <w:rFonts w:ascii="Arial" w:hAnsi="Arial"/>
      </w:rPr>
      <w:t xml:space="preserve">C. </w:t>
    </w:r>
    <w:proofErr w:type="spellStart"/>
    <w:r>
      <w:rPr>
        <w:rFonts w:ascii="Arial" w:hAnsi="Arial"/>
      </w:rPr>
      <w:t>Gamblin</w:t>
    </w:r>
    <w:proofErr w:type="spellEnd"/>
    <w:r>
      <w:rPr>
        <w:rFonts w:ascii="Arial" w:hAnsi="Arial"/>
      </w:rPr>
      <w:t xml:space="preserve"> / C. Soubic – </w:t>
    </w:r>
    <w:proofErr w:type="spellStart"/>
    <w:r>
      <w:rPr>
        <w:rFonts w:ascii="Arial" w:hAnsi="Arial"/>
      </w:rPr>
      <w:t>Clg</w:t>
    </w:r>
    <w:proofErr w:type="spellEnd"/>
    <w:r>
      <w:rPr>
        <w:rFonts w:ascii="Arial" w:hAnsi="Arial"/>
      </w:rPr>
      <w:t xml:space="preserve"> H. Wallon La Seyne. </w:t>
    </w:r>
    <w:proofErr w:type="spellStart"/>
    <w:r>
      <w:rPr>
        <w:rFonts w:ascii="Arial" w:hAnsi="Arial"/>
      </w:rPr>
      <w:t>TraAM</w:t>
    </w:r>
    <w:proofErr w:type="spellEnd"/>
    <w:r>
      <w:rPr>
        <w:rFonts w:ascii="Arial" w:hAnsi="Arial"/>
      </w:rPr>
      <w:t xml:space="preserve"> EMI Nice 2020-2021</w:t>
    </w:r>
  </w:p>
  <w:p w14:paraId="19E96F08" w14:textId="77777777" w:rsidR="00991922" w:rsidRDefault="00991922">
    <w:pPr>
      <w:pStyle w:val="Pieddepage"/>
    </w:pPr>
  </w:p>
  <w:p w14:paraId="2B5549F1" w14:textId="77777777" w:rsidR="00991922" w:rsidRDefault="00991922">
    <w:pPr>
      <w:pStyle w:val="Pieddepage"/>
    </w:pPr>
  </w:p>
  <w:p w14:paraId="020279B2" w14:textId="77777777" w:rsidR="00991922" w:rsidRDefault="009919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480D" w14:textId="77777777" w:rsidR="00134E11" w:rsidRDefault="00134E11">
      <w:pPr>
        <w:spacing w:after="0" w:line="240" w:lineRule="auto"/>
      </w:pPr>
      <w:r>
        <w:separator/>
      </w:r>
    </w:p>
  </w:footnote>
  <w:footnote w:type="continuationSeparator" w:id="0">
    <w:p w14:paraId="5DDAC99C" w14:textId="77777777" w:rsidR="00134E11" w:rsidRDefault="0013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8735" w14:textId="77777777" w:rsidR="00991922" w:rsidRDefault="009919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CCC"/>
    <w:multiLevelType w:val="hybridMultilevel"/>
    <w:tmpl w:val="1BF85F68"/>
    <w:lvl w:ilvl="0" w:tplc="A4F86BCE">
      <w:numFmt w:val="bullet"/>
      <w:lvlText w:val=""/>
      <w:lvlJc w:val="left"/>
      <w:rPr>
        <w:rFonts w:ascii="Wingdings" w:eastAsia="Calibri" w:hAnsi="Wingdings"/>
        <w:b w:val="0"/>
      </w:rPr>
    </w:lvl>
    <w:lvl w:ilvl="1" w:tplc="31AC1536">
      <w:numFmt w:val="bullet"/>
      <w:lvlText w:val="o"/>
      <w:lvlJc w:val="left"/>
      <w:rPr>
        <w:rFonts w:ascii="Courier New" w:hAnsi="Courier New"/>
      </w:rPr>
    </w:lvl>
    <w:lvl w:ilvl="2" w:tplc="12E66A9E">
      <w:numFmt w:val="bullet"/>
      <w:lvlText w:val=""/>
      <w:lvlJc w:val="left"/>
      <w:rPr>
        <w:rFonts w:ascii="Wingdings" w:hAnsi="Wingdings"/>
      </w:rPr>
    </w:lvl>
    <w:lvl w:ilvl="3" w:tplc="8C66C070">
      <w:numFmt w:val="bullet"/>
      <w:lvlText w:val=""/>
      <w:lvlJc w:val="left"/>
      <w:rPr>
        <w:rFonts w:ascii="Symbol" w:hAnsi="Symbol"/>
      </w:rPr>
    </w:lvl>
    <w:lvl w:ilvl="4" w:tplc="303CB7A6">
      <w:numFmt w:val="bullet"/>
      <w:lvlText w:val="o"/>
      <w:lvlJc w:val="left"/>
      <w:rPr>
        <w:rFonts w:ascii="Courier New" w:hAnsi="Courier New"/>
      </w:rPr>
    </w:lvl>
    <w:lvl w:ilvl="5" w:tplc="0D5832EA">
      <w:numFmt w:val="bullet"/>
      <w:lvlText w:val=""/>
      <w:lvlJc w:val="left"/>
      <w:rPr>
        <w:rFonts w:ascii="Wingdings" w:hAnsi="Wingdings"/>
      </w:rPr>
    </w:lvl>
    <w:lvl w:ilvl="6" w:tplc="8C16CF76">
      <w:numFmt w:val="bullet"/>
      <w:lvlText w:val=""/>
      <w:lvlJc w:val="left"/>
      <w:rPr>
        <w:rFonts w:ascii="Symbol" w:hAnsi="Symbol"/>
      </w:rPr>
    </w:lvl>
    <w:lvl w:ilvl="7" w:tplc="7DAC97FA">
      <w:numFmt w:val="bullet"/>
      <w:lvlText w:val="o"/>
      <w:lvlJc w:val="left"/>
      <w:rPr>
        <w:rFonts w:ascii="Courier New" w:hAnsi="Courier New"/>
      </w:rPr>
    </w:lvl>
    <w:lvl w:ilvl="8" w:tplc="EF44B5F2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40A6855"/>
    <w:multiLevelType w:val="hybridMultilevel"/>
    <w:tmpl w:val="C15092B2"/>
    <w:lvl w:ilvl="0" w:tplc="2FCC0D5E">
      <w:start w:val="1"/>
      <w:numFmt w:val="lowerLetter"/>
      <w:lvlText w:val="%1."/>
      <w:lvlJc w:val="left"/>
    </w:lvl>
    <w:lvl w:ilvl="1" w:tplc="3A8C6190">
      <w:start w:val="1"/>
      <w:numFmt w:val="lowerLetter"/>
      <w:lvlText w:val="%2."/>
      <w:lvlJc w:val="left"/>
    </w:lvl>
    <w:lvl w:ilvl="2" w:tplc="6246719A">
      <w:start w:val="1"/>
      <w:numFmt w:val="lowerRoman"/>
      <w:lvlText w:val="%3."/>
      <w:lvlJc w:val="right"/>
    </w:lvl>
    <w:lvl w:ilvl="3" w:tplc="B5168C20">
      <w:start w:val="1"/>
      <w:numFmt w:val="decimal"/>
      <w:lvlText w:val="%4."/>
      <w:lvlJc w:val="left"/>
    </w:lvl>
    <w:lvl w:ilvl="4" w:tplc="10B0B1C4">
      <w:start w:val="1"/>
      <w:numFmt w:val="lowerLetter"/>
      <w:lvlText w:val="%5."/>
      <w:lvlJc w:val="left"/>
    </w:lvl>
    <w:lvl w:ilvl="5" w:tplc="54C0C058">
      <w:start w:val="1"/>
      <w:numFmt w:val="lowerRoman"/>
      <w:lvlText w:val="%6."/>
      <w:lvlJc w:val="right"/>
    </w:lvl>
    <w:lvl w:ilvl="6" w:tplc="7720A23A">
      <w:start w:val="1"/>
      <w:numFmt w:val="decimal"/>
      <w:lvlText w:val="%7."/>
      <w:lvlJc w:val="left"/>
    </w:lvl>
    <w:lvl w:ilvl="7" w:tplc="048A7268">
      <w:start w:val="1"/>
      <w:numFmt w:val="lowerLetter"/>
      <w:lvlText w:val="%8."/>
      <w:lvlJc w:val="left"/>
    </w:lvl>
    <w:lvl w:ilvl="8" w:tplc="9708B4A0">
      <w:start w:val="1"/>
      <w:numFmt w:val="lowerRoman"/>
      <w:lvlText w:val="%9."/>
      <w:lvlJc w:val="right"/>
    </w:lvl>
  </w:abstractNum>
  <w:abstractNum w:abstractNumId="2" w15:restartNumberingAfterBreak="0">
    <w:nsid w:val="170C49FC"/>
    <w:multiLevelType w:val="hybridMultilevel"/>
    <w:tmpl w:val="369C8386"/>
    <w:lvl w:ilvl="0" w:tplc="3BB2994A">
      <w:start w:val="1"/>
      <w:numFmt w:val="lowerLetter"/>
      <w:lvlText w:val="%1."/>
      <w:lvlJc w:val="left"/>
      <w:rPr>
        <w:rFonts w:ascii="Arial" w:hAnsi="Arial"/>
        <w:sz w:val="24"/>
      </w:rPr>
    </w:lvl>
    <w:lvl w:ilvl="1" w:tplc="3086DFE6">
      <w:start w:val="1"/>
      <w:numFmt w:val="lowerLetter"/>
      <w:lvlText w:val="%2."/>
      <w:lvlJc w:val="left"/>
    </w:lvl>
    <w:lvl w:ilvl="2" w:tplc="2B2A48E2">
      <w:start w:val="1"/>
      <w:numFmt w:val="lowerRoman"/>
      <w:lvlText w:val="%3."/>
      <w:lvlJc w:val="right"/>
    </w:lvl>
    <w:lvl w:ilvl="3" w:tplc="5882E1F8">
      <w:start w:val="1"/>
      <w:numFmt w:val="decimal"/>
      <w:lvlText w:val="%4."/>
      <w:lvlJc w:val="left"/>
    </w:lvl>
    <w:lvl w:ilvl="4" w:tplc="77EAEA20">
      <w:start w:val="1"/>
      <w:numFmt w:val="lowerLetter"/>
      <w:lvlText w:val="%5."/>
      <w:lvlJc w:val="left"/>
    </w:lvl>
    <w:lvl w:ilvl="5" w:tplc="94BC9590">
      <w:start w:val="1"/>
      <w:numFmt w:val="lowerRoman"/>
      <w:lvlText w:val="%6."/>
      <w:lvlJc w:val="right"/>
    </w:lvl>
    <w:lvl w:ilvl="6" w:tplc="6172E9F6">
      <w:start w:val="1"/>
      <w:numFmt w:val="decimal"/>
      <w:lvlText w:val="%7."/>
      <w:lvlJc w:val="left"/>
    </w:lvl>
    <w:lvl w:ilvl="7" w:tplc="152EDD62">
      <w:start w:val="1"/>
      <w:numFmt w:val="lowerLetter"/>
      <w:lvlText w:val="%8."/>
      <w:lvlJc w:val="left"/>
    </w:lvl>
    <w:lvl w:ilvl="8" w:tplc="95FA02B0">
      <w:start w:val="1"/>
      <w:numFmt w:val="lowerRoman"/>
      <w:lvlText w:val="%9."/>
      <w:lvlJc w:val="right"/>
    </w:lvl>
  </w:abstractNum>
  <w:abstractNum w:abstractNumId="3" w15:restartNumberingAfterBreak="0">
    <w:nsid w:val="4311158A"/>
    <w:multiLevelType w:val="hybridMultilevel"/>
    <w:tmpl w:val="F0AC81D0"/>
    <w:lvl w:ilvl="0" w:tplc="AB2E7FF4">
      <w:start w:val="1"/>
      <w:numFmt w:val="lowerLetter"/>
      <w:lvlText w:val="%1."/>
      <w:lvlJc w:val="left"/>
      <w:rPr>
        <w:rFonts w:ascii="Arial" w:hAnsi="Arial"/>
        <w:sz w:val="24"/>
      </w:rPr>
    </w:lvl>
    <w:lvl w:ilvl="1" w:tplc="59BE62AA">
      <w:start w:val="1"/>
      <w:numFmt w:val="lowerLetter"/>
      <w:lvlText w:val="%2."/>
      <w:lvlJc w:val="left"/>
    </w:lvl>
    <w:lvl w:ilvl="2" w:tplc="8C6445CE">
      <w:start w:val="1"/>
      <w:numFmt w:val="lowerRoman"/>
      <w:lvlText w:val="%3."/>
      <w:lvlJc w:val="right"/>
    </w:lvl>
    <w:lvl w:ilvl="3" w:tplc="629ECB98">
      <w:start w:val="1"/>
      <w:numFmt w:val="decimal"/>
      <w:lvlText w:val="%4."/>
      <w:lvlJc w:val="left"/>
    </w:lvl>
    <w:lvl w:ilvl="4" w:tplc="F9B8B56C">
      <w:start w:val="1"/>
      <w:numFmt w:val="lowerLetter"/>
      <w:lvlText w:val="%5."/>
      <w:lvlJc w:val="left"/>
    </w:lvl>
    <w:lvl w:ilvl="5" w:tplc="65DAC52C">
      <w:start w:val="1"/>
      <w:numFmt w:val="lowerRoman"/>
      <w:lvlText w:val="%6."/>
      <w:lvlJc w:val="right"/>
    </w:lvl>
    <w:lvl w:ilvl="6" w:tplc="B57E5494">
      <w:start w:val="1"/>
      <w:numFmt w:val="decimal"/>
      <w:lvlText w:val="%7."/>
      <w:lvlJc w:val="left"/>
    </w:lvl>
    <w:lvl w:ilvl="7" w:tplc="3A1818B0">
      <w:start w:val="1"/>
      <w:numFmt w:val="lowerLetter"/>
      <w:lvlText w:val="%8."/>
      <w:lvlJc w:val="left"/>
    </w:lvl>
    <w:lvl w:ilvl="8" w:tplc="87FC453A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2"/>
    <w:rsid w:val="00134E11"/>
    <w:rsid w:val="001877BB"/>
    <w:rsid w:val="009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F15B-6116-40CA-AF2B-15547A4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6" w:lineRule="auto"/>
    </w:pPr>
    <w:rPr>
      <w:sz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Standard">
    <w:name w:val="Standard"/>
    <w:pPr>
      <w:spacing w:after="160" w:line="256" w:lineRule="auto"/>
    </w:pPr>
    <w:rPr>
      <w:sz w:val="22"/>
      <w:lang w:val="fr-FR" w:bidi="ar-SA"/>
    </w:rPr>
  </w:style>
  <w:style w:type="paragraph" w:styleId="En-tte">
    <w:name w:val="header"/>
    <w:basedOn w:val="Normal"/>
    <w:link w:val="En-tteCar1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1"/>
    <w:semiHidden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pPr>
      <w:spacing w:after="160" w:line="256" w:lineRule="auto"/>
    </w:pPr>
    <w:rPr>
      <w:rFonts w:eastAsia="Cambria Math"/>
      <w:sz w:val="22"/>
      <w:lang w:val="fr-FR" w:bidi="ar-SA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link w:val="TextedebullesCar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/>
      <w:sz w:val="16"/>
      <w:szCs w:val="16"/>
      <w:lang w:eastAsia="en-US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ocdatadocyv53490bqiaagaaeyqcaaagiaiaaanrbaaabb8jaaaaaaaaaaaaaaaaaaaaaaaaaaaaaaaaaaaaaaaaaaaaaaaaaaaaaaaaaaaaaaaaaaaaaaaaaaaaaaaaaaaaaaaaaaaaaaaaaaaaaaaaaaaaaaaaaaaaaaaaaaaaaaaaaaaaaaaaaaaaaaaaaaaaaaaaaaaaaaaaaaaaaaaaaaaaaaaaaaaaaaaaaaaaaaaaaaaaaaaa">
    <w:name w:val="docdata;docy;v5;3490;bqiaagaaeyqcaaagiaiaaanrbaaabb8jaaaaaaaaaaaaaaaaaaaaaaaaaaaaaaaaaaaaaaaaaaaaaaaaaaaaaaaaaaaaaaaaaaaaaaaaaaaaaaaaaaaaaaaaaaaaaaaaaaaaaaaaaaaaaaaaaaaaaaaaaaaaaaaaaaaaaaaaaaaaaaaaaaaaaaaaaaaaaaaaaaaaaaaaaaaaaaaaaaaaaaaaaaaaaaaaaaaaaaaa"/>
    <w:basedOn w:val="Policepardfaut"/>
  </w:style>
  <w:style w:type="character" w:customStyle="1" w:styleId="En-tteCar1">
    <w:name w:val="En-tête Car1"/>
    <w:basedOn w:val="Policepardfaut"/>
    <w:link w:val="En-tte"/>
    <w:semiHidden/>
  </w:style>
  <w:style w:type="character" w:customStyle="1" w:styleId="PieddepageCar1">
    <w:name w:val="Pied de page Car1"/>
    <w:basedOn w:val="Policepardfaut"/>
    <w:link w:val="Pieddepag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quiz-digital-incollables.playbac.fr/ta-vie-privee-cest-secret/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10-conseils-pour-rester-net-sur-le-w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793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soubic</dc:creator>
  <cp:lastModifiedBy>caroline soubic</cp:lastModifiedBy>
  <cp:revision>2</cp:revision>
  <dcterms:created xsi:type="dcterms:W3CDTF">2021-05-13T11:20:00Z</dcterms:created>
  <dcterms:modified xsi:type="dcterms:W3CDTF">2021-05-13T11:20:00Z</dcterms:modified>
</cp:coreProperties>
</file>