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CD1" w14:textId="77777777" w:rsidR="00006081" w:rsidRDefault="00006081">
      <w:pPr>
        <w:jc w:val="center"/>
      </w:pPr>
    </w:p>
    <w:p w14:paraId="43F212AD" w14:textId="77777777" w:rsidR="00006081" w:rsidRDefault="00883CB6">
      <w:pPr>
        <w:jc w:val="center"/>
      </w:pPr>
      <w:r>
        <w:rPr>
          <w:rFonts w:ascii="Arial" w:hAnsi="Arial"/>
          <w:b/>
          <w:sz w:val="40"/>
          <w:szCs w:val="40"/>
        </w:rPr>
        <w:t>Escape Game 5</w:t>
      </w:r>
      <w:r>
        <w:rPr>
          <w:rFonts w:ascii="Arial" w:hAnsi="Arial"/>
          <w:b/>
          <w:sz w:val="40"/>
          <w:szCs w:val="40"/>
          <w:vertAlign w:val="superscript"/>
        </w:rPr>
        <w:t>e</w:t>
      </w:r>
      <w:r>
        <w:rPr>
          <w:rFonts w:ascii="Arial" w:hAnsi="Arial"/>
          <w:b/>
          <w:sz w:val="40"/>
          <w:szCs w:val="40"/>
        </w:rPr>
        <w:t xml:space="preserve"> – Les données personnelles</w:t>
      </w:r>
    </w:p>
    <w:p w14:paraId="38C34BE4" w14:textId="77777777" w:rsidR="00006081" w:rsidRDefault="00883CB6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Enigme : le RGPD</w:t>
      </w:r>
    </w:p>
    <w:p w14:paraId="374349E3" w14:textId="77777777" w:rsidR="00006081" w:rsidRDefault="00883CB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491132" cy="522637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1491132" cy="52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65E0F" w14:textId="77777777" w:rsidR="00006081" w:rsidRDefault="00883CB6">
      <w:pPr>
        <w:pStyle w:val="Standard"/>
        <w:numPr>
          <w:ilvl w:val="0"/>
          <w:numId w:val="1"/>
        </w:numPr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24288" behindDoc="1" locked="0" layoutInCell="1" allowOverlap="1">
                <wp:simplePos x="0" y="0"/>
                <wp:positionH relativeFrom="column">
                  <wp:posOffset>-104774</wp:posOffset>
                </wp:positionH>
                <wp:positionV relativeFrom="paragraph">
                  <wp:posOffset>549910</wp:posOffset>
                </wp:positionV>
                <wp:extent cx="6896735" cy="12007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896735" cy="1200785"/>
                        </a:xfrm>
                        <a:prstGeom prst="rect">
                          <a:avLst/>
                        </a:prstGeom>
                        <a:solidFill>
                          <a:srgbClr val="E2F0D9"/>
                        </a:solidFill>
                        <a:ln w="12600">
                          <a:solidFill>
                            <a:srgbClr val="2F528F"/>
                          </a:solidFill>
                        </a:ln>
                      </wps:spPr>
                      <wps:txbx>
                        <w:txbxContent>
                          <w:p w14:paraId="4EB7BF6B" w14:textId="77777777" w:rsidR="00006081" w:rsidRDefault="00006081"/>
                          <w:p w14:paraId="7A374AA7" w14:textId="77777777" w:rsidR="00006081" w:rsidRDefault="00006081"/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-8.25pt;margin-top:43.3pt;width:543.05pt;height:94.55pt;z-index:-5027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" fillcolor="#e2f0d9" strokecolor="#2f528f" strokeweight=".35mm">
                <v:textbox inset="0,0,0,0">
                  <w:txbxContent>
                    <w:p w14:paraId="4EB7BF6B" w14:textId="77777777" w:rsidR="00006081" w:rsidRDefault="00006081"/>
                    <w:p w14:paraId="7A374AA7" w14:textId="77777777" w:rsidR="00006081" w:rsidRDefault="00006081"/>
                  </w:txbxContent>
                </v:textbox>
              </v:rect>
            </w:pict>
          </mc:Fallback>
        </mc:AlternateContent>
      </w:r>
      <w:r>
        <w:rPr>
          <w:rStyle w:val="docdatadocyv53490bqiaagaaeyqcaaagiaiaaanrbaaabb8jaaaaaaaaaaaaaaaaaaaaaaaaaaaaaaaaaaaaaaaaaaaaaaaaaaaaaaaaaaaaaaaaaaaaaaaaaaaaaaaaaaaaaaaaaaaaaaaaaaaaaaaaaaaaaaaaaaaaaaaaaaaaaaaaaaaaaaaaaaaaaaaaaaaaaaaaaaaaaaaaaaaaaaaaaaaaaaaaaaaaaaaaaaaaaaaaaaaaaaaa"/>
          <w:rFonts w:ascii="Arial" w:hAnsi="Arial"/>
          <w:color w:val="000000"/>
          <w:sz w:val="24"/>
          <w:szCs w:val="24"/>
          <w:shd w:val="clear" w:color="auto" w:fill="FFFFFF"/>
        </w:rPr>
        <w:t>Répondez en groupe aux questions suivantes. Cela vous permettra d’expliquer à vos camarades les informations que vous avez retenues</w:t>
      </w:r>
      <w:r>
        <w:rPr>
          <w:rStyle w:val="docdatadocyv53490bqiaagaaeyqcaaagiaiaaanrbaaabb8jaaaaaaaaaaaaaaaaaaaaaaaaaaaaaaaaaaaaaaaaaaaaaaaaaaaaaaaaaaaaaaaaaaaaaaaaaaaaaaaaaaaaaaaaaaaaaaaaaaaaaaaaaaaaaaaaaaaaaaaaaaaaaaaaaaaaaaaaaaaaaaaaaaaaaaaaaaaaaaaaaaaaaaaaaaaaaaaaaaaaaaaaaaaaaaaaaaaaaaaa"/>
          <w:rFonts w:ascii="Arial" w:hAnsi="Arial"/>
          <w:color w:val="000000"/>
          <w:shd w:val="clear" w:color="auto" w:fill="FFFFFF"/>
        </w:rPr>
        <w:t>.</w:t>
      </w:r>
    </w:p>
    <w:p w14:paraId="3637E041" w14:textId="77777777" w:rsidR="00006081" w:rsidRDefault="00006081">
      <w:pPr>
        <w:pStyle w:val="Standard"/>
        <w:spacing w:line="240" w:lineRule="auto"/>
        <w:jc w:val="both"/>
      </w:pPr>
    </w:p>
    <w:p w14:paraId="18A2F38F" w14:textId="77777777" w:rsidR="00006081" w:rsidRDefault="00883CB6">
      <w:pPr>
        <w:spacing w:line="240" w:lineRule="auto"/>
        <w:jc w:val="both"/>
      </w:pPr>
      <w:r>
        <w:rPr>
          <w:rFonts w:ascii="Arial" w:hAnsi="Arial"/>
          <w:sz w:val="24"/>
          <w:szCs w:val="24"/>
        </w:rPr>
        <w:t xml:space="preserve">La plupart des réponses peuvent être trouvées en consultant l’article de </w:t>
      </w:r>
      <w:r>
        <w:rPr>
          <w:rFonts w:ascii="Arial" w:hAnsi="Arial"/>
          <w:i/>
          <w:sz w:val="24"/>
          <w:szCs w:val="24"/>
        </w:rPr>
        <w:t>1 Jour 1 Actu</w:t>
      </w:r>
      <w:r>
        <w:rPr>
          <w:rFonts w:ascii="Arial" w:hAnsi="Arial"/>
          <w:sz w:val="24"/>
          <w:szCs w:val="24"/>
        </w:rPr>
        <w:t xml:space="preserve"> sur la protection des données personnelles. </w:t>
      </w:r>
      <w:hyperlink r:id="rId8" w:history="1">
        <w:r>
          <w:rPr>
            <w:rStyle w:val="Lienhypertexte"/>
            <w:rFonts w:ascii="Arial" w:hAnsi="Arial"/>
            <w:sz w:val="24"/>
            <w:szCs w:val="24"/>
          </w:rPr>
          <w:t>https://www.1jour1actu.</w:t>
        </w:r>
        <w:r>
          <w:rPr>
            <w:rStyle w:val="Lienhypertexte"/>
            <w:rFonts w:ascii="Arial" w:hAnsi="Arial"/>
            <w:sz w:val="24"/>
            <w:szCs w:val="24"/>
          </w:rPr>
          <w:t>com/info-animee/cest-quoi-la-protection-des-donnees-personnelles</w:t>
        </w:r>
      </w:hyperlink>
    </w:p>
    <w:p w14:paraId="3E66758A" w14:textId="77777777" w:rsidR="00006081" w:rsidRDefault="00883CB6">
      <w:pPr>
        <w:spacing w:line="240" w:lineRule="auto"/>
        <w:jc w:val="both"/>
      </w:pPr>
      <w:proofErr w:type="gramStart"/>
      <w:r>
        <w:rPr>
          <w:rFonts w:ascii="Arial" w:hAnsi="Arial"/>
          <w:sz w:val="24"/>
          <w:szCs w:val="24"/>
        </w:rPr>
        <w:t>et</w:t>
      </w:r>
      <w:proofErr w:type="gramEnd"/>
      <w:r>
        <w:rPr>
          <w:rFonts w:ascii="Arial" w:hAnsi="Arial"/>
          <w:sz w:val="24"/>
          <w:szCs w:val="24"/>
        </w:rPr>
        <w:t xml:space="preserve"> en faisant le jeu </w:t>
      </w:r>
      <w:r w:rsidRPr="0017472C">
        <w:rPr>
          <w:rFonts w:ascii="Arial" w:hAnsi="Arial"/>
          <w:i/>
          <w:sz w:val="24"/>
          <w:szCs w:val="24"/>
        </w:rPr>
        <w:t>Les Incollables</w:t>
      </w:r>
      <w:r>
        <w:rPr>
          <w:rFonts w:ascii="Arial" w:hAnsi="Arial"/>
          <w:sz w:val="24"/>
          <w:szCs w:val="24"/>
        </w:rPr>
        <w:t xml:space="preserve"> proposé par la CNIL (mis à jour en avril 2020) </w:t>
      </w:r>
      <w:hyperlink r:id="rId9" w:history="1">
        <w:r>
          <w:rPr>
            <w:rStyle w:val="Lienhypertexte"/>
            <w:rFonts w:ascii="Arial" w:hAnsi="Arial"/>
            <w:sz w:val="24"/>
            <w:szCs w:val="24"/>
          </w:rPr>
          <w:t>https://quiz-digi</w:t>
        </w:r>
        <w:r>
          <w:rPr>
            <w:rStyle w:val="Lienhypertexte"/>
            <w:rFonts w:ascii="Arial" w:hAnsi="Arial"/>
            <w:sz w:val="24"/>
            <w:szCs w:val="24"/>
          </w:rPr>
          <w:t>tal-incollables.playbac.fr/ta-vie-privee-cest-secret/30</w:t>
        </w:r>
      </w:hyperlink>
    </w:p>
    <w:p w14:paraId="7BB7F8A2" w14:textId="77777777" w:rsidR="00006081" w:rsidRDefault="00883CB6">
      <w:pPr>
        <w:spacing w:line="240" w:lineRule="auto"/>
        <w:jc w:val="both"/>
      </w:pPr>
      <w:proofErr w:type="gramStart"/>
      <w:r>
        <w:rPr>
          <w:rFonts w:ascii="Cambria Math" w:hAnsi="Cambria Math"/>
          <w:color w:val="7030A0"/>
          <w:sz w:val="40"/>
          <w:szCs w:val="40"/>
        </w:rPr>
        <w:t>❶</w:t>
      </w:r>
      <w:proofErr w:type="gramEnd"/>
      <w:r>
        <w:rPr>
          <w:rFonts w:ascii="Cambria Math" w:hAnsi="Cambria Math"/>
          <w:color w:val="7030A0"/>
          <w:sz w:val="40"/>
          <w:szCs w:val="40"/>
        </w:rPr>
        <w:t xml:space="preserve"> </w:t>
      </w:r>
      <w:r>
        <w:rPr>
          <w:rFonts w:ascii="Arial" w:hAnsi="Arial"/>
          <w:sz w:val="24"/>
          <w:szCs w:val="24"/>
        </w:rPr>
        <w:t>Que veut dire RGPD ? En quelle année a-t-il été mis en application ?</w:t>
      </w:r>
    </w:p>
    <w:p w14:paraId="5BCA6652" w14:textId="77777777" w:rsidR="00006081" w:rsidRDefault="00883CB6">
      <w:pPr>
        <w:spacing w:line="360" w:lineRule="auto"/>
        <w:jc w:val="both"/>
        <w:rPr>
          <w:rFonts w:ascii="Arial" w:hAnsi="Arial"/>
          <w:b/>
          <w:bCs/>
          <w:color w:val="FF0000"/>
          <w:sz w:val="24"/>
          <w:szCs w:val="24"/>
        </w:rPr>
      </w:pPr>
      <w:r>
        <w:rPr>
          <w:rFonts w:ascii="Arial" w:hAnsi="Arial"/>
          <w:b/>
          <w:bCs/>
          <w:color w:val="FF0000"/>
          <w:sz w:val="24"/>
          <w:szCs w:val="24"/>
        </w:rPr>
        <w:t>C’est le règlement général sur la protection des données qui est rentré en application le 25 mai 2018.</w:t>
      </w:r>
    </w:p>
    <w:p w14:paraId="7EC44136" w14:textId="77777777" w:rsidR="00006081" w:rsidRDefault="00883CB6">
      <w:pPr>
        <w:spacing w:line="360" w:lineRule="auto"/>
        <w:jc w:val="both"/>
      </w:pPr>
      <w:bookmarkStart w:id="0" w:name="_Hlk33701013"/>
      <w:proofErr w:type="gramStart"/>
      <w:r>
        <w:rPr>
          <w:rFonts w:ascii="Cambria Math" w:hAnsi="Cambria Math"/>
          <w:color w:val="7030A0"/>
          <w:sz w:val="40"/>
          <w:szCs w:val="40"/>
        </w:rPr>
        <w:t>❷</w:t>
      </w:r>
      <w:bookmarkEnd w:id="0"/>
      <w:proofErr w:type="gramEnd"/>
      <w:r>
        <w:rPr>
          <w:rFonts w:ascii="Cambria Math" w:hAnsi="Cambria Math"/>
          <w:color w:val="7030A0"/>
          <w:sz w:val="40"/>
          <w:szCs w:val="40"/>
        </w:rPr>
        <w:t xml:space="preserve"> </w:t>
      </w:r>
      <w:r>
        <w:rPr>
          <w:rFonts w:ascii="Arial" w:hAnsi="Arial"/>
          <w:sz w:val="24"/>
          <w:szCs w:val="24"/>
        </w:rPr>
        <w:t>a. Quel est l’organisme en France qui est chargé de la protection des données personnelles ? Ecrivez-le en lettres.</w:t>
      </w:r>
    </w:p>
    <w:p w14:paraId="4A06A443" w14:textId="77777777" w:rsidR="00006081" w:rsidRDefault="00883CB6">
      <w:pPr>
        <w:spacing w:line="360" w:lineRule="auto"/>
        <w:jc w:val="both"/>
        <w:rPr>
          <w:rFonts w:ascii="Arial" w:hAnsi="Arial"/>
          <w:b/>
          <w:bCs/>
          <w:color w:val="FF0000"/>
          <w:sz w:val="24"/>
          <w:szCs w:val="24"/>
        </w:rPr>
      </w:pPr>
      <w:r>
        <w:rPr>
          <w:rFonts w:ascii="Arial" w:hAnsi="Arial"/>
          <w:b/>
          <w:bCs/>
          <w:color w:val="FF0000"/>
          <w:sz w:val="24"/>
          <w:szCs w:val="24"/>
        </w:rPr>
        <w:t>Il s’agît de la Commission Nationale de l’Informatique et des Libertés.</w:t>
      </w:r>
    </w:p>
    <w:p w14:paraId="7BD86AB0" w14:textId="77777777" w:rsidR="00006081" w:rsidRDefault="00883CB6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b. Quelle est la date de la journée européenne de la protection des </w:t>
      </w:r>
      <w:r>
        <w:rPr>
          <w:rFonts w:ascii="Arial" w:hAnsi="Arial"/>
          <w:sz w:val="24"/>
          <w:szCs w:val="24"/>
        </w:rPr>
        <w:t>données ?</w:t>
      </w:r>
    </w:p>
    <w:p w14:paraId="3881E5AA" w14:textId="77777777" w:rsidR="00006081" w:rsidRDefault="00883CB6">
      <w:pPr>
        <w:spacing w:line="360" w:lineRule="auto"/>
        <w:jc w:val="both"/>
        <w:rPr>
          <w:rFonts w:ascii="Arial" w:hAnsi="Arial"/>
          <w:b/>
          <w:bCs/>
          <w:color w:val="FF0000"/>
          <w:sz w:val="24"/>
          <w:szCs w:val="24"/>
        </w:rPr>
      </w:pPr>
      <w:r>
        <w:rPr>
          <w:rFonts w:ascii="Arial" w:hAnsi="Arial"/>
          <w:b/>
          <w:bCs/>
          <w:color w:val="FF0000"/>
          <w:sz w:val="24"/>
          <w:szCs w:val="24"/>
        </w:rPr>
        <w:t>Il s’agit du 28 Janvier.</w:t>
      </w:r>
    </w:p>
    <w:p w14:paraId="6A546AD2" w14:textId="77777777" w:rsidR="00006081" w:rsidRDefault="00883CB6">
      <w:pPr>
        <w:spacing w:line="360" w:lineRule="auto"/>
        <w:jc w:val="both"/>
      </w:pPr>
      <w:r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Cambria Math" w:hAnsi="Cambria Math"/>
          <w:color w:val="7030A0"/>
          <w:sz w:val="40"/>
          <w:szCs w:val="40"/>
        </w:rPr>
        <w:t>❸</w:t>
      </w:r>
      <w:proofErr w:type="gramEnd"/>
      <w:r>
        <w:rPr>
          <w:rFonts w:ascii="Cambria Math" w:hAnsi="Cambria Math"/>
          <w:color w:val="7030A0"/>
          <w:sz w:val="40"/>
          <w:szCs w:val="40"/>
        </w:rPr>
        <w:t xml:space="preserve"> </w:t>
      </w:r>
      <w:r>
        <w:rPr>
          <w:rFonts w:ascii="Arial" w:hAnsi="Arial"/>
          <w:sz w:val="24"/>
          <w:szCs w:val="24"/>
        </w:rPr>
        <w:t>a. Vous avez créé un compte sur Snapchat sans l’accord de vos parents. Vous avez 14 ans. Vos parents peuvent-ils demander la suppression de son compte ? (Réponse à développer)</w:t>
      </w:r>
    </w:p>
    <w:p w14:paraId="4392DFBE" w14:textId="77777777" w:rsidR="00006081" w:rsidRDefault="00883CB6">
      <w:pPr>
        <w:spacing w:line="360" w:lineRule="auto"/>
        <w:jc w:val="both"/>
        <w:rPr>
          <w:rFonts w:ascii="Arial" w:hAnsi="Arial"/>
          <w:b/>
          <w:bCs/>
          <w:color w:val="FF0000"/>
          <w:sz w:val="24"/>
          <w:szCs w:val="24"/>
        </w:rPr>
      </w:pPr>
      <w:r>
        <w:rPr>
          <w:rFonts w:ascii="Arial" w:hAnsi="Arial"/>
          <w:b/>
          <w:bCs/>
          <w:color w:val="FF0000"/>
          <w:sz w:val="24"/>
          <w:szCs w:val="24"/>
        </w:rPr>
        <w:t>Oui, jusqu’à 16 ans, les adolescents doive</w:t>
      </w:r>
      <w:r>
        <w:rPr>
          <w:rFonts w:ascii="Arial" w:hAnsi="Arial"/>
          <w:b/>
          <w:bCs/>
          <w:color w:val="FF0000"/>
          <w:sz w:val="24"/>
          <w:szCs w:val="24"/>
        </w:rPr>
        <w:t>nt avoir l’accord de leurs parents pour ouvrir un compte sur un réseau social.</w:t>
      </w:r>
    </w:p>
    <w:p w14:paraId="749E539D" w14:textId="77777777" w:rsidR="00006081" w:rsidRDefault="00883CB6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b. Vous avez fait une inscription en ligne sur un site. Vous y avez déposé des photos. Quel est le droit qui vous permet (ou permet à vos responsables légaux) de (faire) supprim</w:t>
      </w:r>
      <w:r>
        <w:rPr>
          <w:rFonts w:ascii="Arial" w:hAnsi="Arial"/>
          <w:sz w:val="24"/>
          <w:szCs w:val="24"/>
        </w:rPr>
        <w:t>er vos données en ligne ?</w:t>
      </w:r>
    </w:p>
    <w:p w14:paraId="78FA94D5" w14:textId="77777777" w:rsidR="00006081" w:rsidRDefault="00883CB6">
      <w:pPr>
        <w:spacing w:line="360" w:lineRule="auto"/>
        <w:jc w:val="both"/>
        <w:rPr>
          <w:rFonts w:ascii="Arial" w:hAnsi="Arial"/>
          <w:b/>
          <w:bCs/>
          <w:color w:val="FF0000"/>
          <w:sz w:val="24"/>
          <w:szCs w:val="24"/>
        </w:rPr>
      </w:pPr>
      <w:r>
        <w:rPr>
          <w:rFonts w:ascii="Arial" w:hAnsi="Arial"/>
          <w:b/>
          <w:bCs/>
          <w:color w:val="FF0000"/>
          <w:sz w:val="24"/>
          <w:szCs w:val="24"/>
        </w:rPr>
        <w:t>Il s’agît d’un droit à l’effacement.</w:t>
      </w:r>
    </w:p>
    <w:p w14:paraId="402CB7AC" w14:textId="77777777" w:rsidR="00006081" w:rsidRDefault="00883CB6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c. A qui votre responsable légal doit-il s’adresser pour faire supprimer l’utilisation de ces données personnelles ? Où trouve-t-on, sur un site internet, les coordonnées de cette personne ?</w:t>
      </w:r>
    </w:p>
    <w:p w14:paraId="0E8F2AE9" w14:textId="77777777" w:rsidR="00006081" w:rsidRDefault="00006081">
      <w:pPr>
        <w:spacing w:line="360" w:lineRule="auto"/>
        <w:jc w:val="both"/>
        <w:rPr>
          <w:rFonts w:ascii="Arial" w:hAnsi="Arial"/>
          <w:b/>
          <w:bCs/>
          <w:color w:val="FF0000"/>
          <w:sz w:val="24"/>
          <w:szCs w:val="24"/>
        </w:rPr>
      </w:pPr>
    </w:p>
    <w:p w14:paraId="256DF5ED" w14:textId="77777777" w:rsidR="00006081" w:rsidRDefault="00006081">
      <w:pPr>
        <w:spacing w:line="360" w:lineRule="auto"/>
        <w:jc w:val="both"/>
        <w:rPr>
          <w:rFonts w:ascii="Arial" w:hAnsi="Arial"/>
          <w:b/>
          <w:color w:val="FF0000"/>
          <w:sz w:val="24"/>
          <w:szCs w:val="24"/>
        </w:rPr>
      </w:pPr>
    </w:p>
    <w:p w14:paraId="0680514E" w14:textId="77777777" w:rsidR="00006081" w:rsidRDefault="00883CB6">
      <w:pPr>
        <w:spacing w:line="360" w:lineRule="auto"/>
        <w:jc w:val="both"/>
        <w:rPr>
          <w:rFonts w:ascii="Arial" w:hAnsi="Arial"/>
          <w:b/>
          <w:color w:val="FF0000"/>
          <w:sz w:val="24"/>
          <w:szCs w:val="24"/>
        </w:rPr>
      </w:pPr>
      <w:r>
        <w:rPr>
          <w:rFonts w:ascii="Arial" w:hAnsi="Arial"/>
          <w:b/>
          <w:bCs/>
          <w:color w:val="FF0000"/>
          <w:sz w:val="24"/>
          <w:szCs w:val="24"/>
        </w:rPr>
        <w:t>Il doit s’adresser au responsable du site, au directeur de publication. On trouve ses coordonnées en consultant en bas de page les mentions légales ou l’onglet « Qui sommes-nous ? ».</w:t>
      </w:r>
    </w:p>
    <w:p w14:paraId="03BBC667" w14:textId="77777777" w:rsidR="00006081" w:rsidRDefault="00006081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55B6FF36" w14:textId="77777777" w:rsidR="00006081" w:rsidRDefault="00883CB6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d. Vos parents souhaitent savoir (donc ils souhaitent consulter) quelle</w:t>
      </w:r>
      <w:r>
        <w:rPr>
          <w:rFonts w:ascii="Arial" w:hAnsi="Arial"/>
          <w:sz w:val="24"/>
          <w:szCs w:val="24"/>
        </w:rPr>
        <w:t>s sont les informations que le professeur documentaliste détient en ce qui te concerne. Ils font donc une demande au secrétariat de direction. De quel droit s’agit-il ?</w:t>
      </w:r>
    </w:p>
    <w:p w14:paraId="68699162" w14:textId="77777777" w:rsidR="00006081" w:rsidRDefault="00883CB6">
      <w:pPr>
        <w:spacing w:line="360" w:lineRule="auto"/>
        <w:jc w:val="both"/>
        <w:rPr>
          <w:rFonts w:ascii="Arial" w:hAnsi="Arial"/>
          <w:b/>
          <w:bCs/>
          <w:color w:val="FF0000"/>
          <w:sz w:val="24"/>
          <w:szCs w:val="24"/>
        </w:rPr>
      </w:pPr>
      <w:r>
        <w:rPr>
          <w:rFonts w:ascii="Arial" w:hAnsi="Arial"/>
          <w:b/>
          <w:bCs/>
          <w:color w:val="FF0000"/>
          <w:sz w:val="24"/>
          <w:szCs w:val="24"/>
        </w:rPr>
        <w:t>Il s’agît du droit d’accès.</w:t>
      </w:r>
    </w:p>
    <w:p w14:paraId="34FB437B" w14:textId="77777777" w:rsidR="00006081" w:rsidRDefault="00883CB6">
      <w:pPr>
        <w:spacing w:line="360" w:lineRule="auto"/>
        <w:jc w:val="both"/>
      </w:pPr>
      <w:proofErr w:type="gramStart"/>
      <w:r>
        <w:rPr>
          <w:rFonts w:ascii="Cambria" w:hAnsi="Cambria"/>
          <w:b/>
          <w:bCs/>
          <w:color w:val="7030A0"/>
          <w:sz w:val="40"/>
          <w:szCs w:val="40"/>
        </w:rPr>
        <w:t>❹</w:t>
      </w:r>
      <w:proofErr w:type="gramEnd"/>
      <w:r>
        <w:rPr>
          <w:rFonts w:ascii="Cambria" w:hAnsi="Cambria"/>
          <w:b/>
          <w:bCs/>
          <w:color w:val="7030A0"/>
          <w:sz w:val="40"/>
          <w:szCs w:val="40"/>
        </w:rPr>
        <w:t xml:space="preserve"> </w:t>
      </w:r>
      <w:r>
        <w:rPr>
          <w:rFonts w:ascii="Arial" w:hAnsi="Arial"/>
          <w:sz w:val="24"/>
          <w:szCs w:val="24"/>
        </w:rPr>
        <w:t xml:space="preserve">a. Quels sont, selon vous, les logiciels et/ou outils au </w:t>
      </w:r>
      <w:r>
        <w:rPr>
          <w:rFonts w:ascii="Arial" w:hAnsi="Arial"/>
          <w:sz w:val="24"/>
          <w:szCs w:val="24"/>
        </w:rPr>
        <w:t xml:space="preserve">niveau du collège qui recueillent vos données personnelles ? Qui est responsable de la sécurité de ces données et quel est son rôle ? Ce responsable peut-il transmettre ces informations à un organisme publicitaire afin de vous envoyer des informations sur </w:t>
      </w:r>
      <w:r>
        <w:rPr>
          <w:rFonts w:ascii="Arial" w:hAnsi="Arial"/>
          <w:sz w:val="24"/>
          <w:szCs w:val="24"/>
        </w:rPr>
        <w:t>un produit ?</w:t>
      </w:r>
    </w:p>
    <w:p w14:paraId="26588839" w14:textId="77777777" w:rsidR="00006081" w:rsidRDefault="00883CB6">
      <w:pPr>
        <w:spacing w:line="360" w:lineRule="auto"/>
        <w:jc w:val="both"/>
      </w:pPr>
      <w:r>
        <w:rPr>
          <w:rFonts w:ascii="Arial" w:hAnsi="Arial"/>
          <w:b/>
          <w:bCs/>
          <w:color w:val="FF0000"/>
          <w:sz w:val="24"/>
          <w:szCs w:val="24"/>
        </w:rPr>
        <w:t>Au niveau du collège, le serveur pédagogique (avec Moodle), le logiciel Pronote, le logiciel BCDI et donc le portail documentaire E-</w:t>
      </w:r>
      <w:proofErr w:type="spellStart"/>
      <w:r>
        <w:rPr>
          <w:rFonts w:ascii="Arial" w:hAnsi="Arial"/>
          <w:b/>
          <w:bCs/>
          <w:color w:val="FF0000"/>
          <w:sz w:val="24"/>
          <w:szCs w:val="24"/>
        </w:rPr>
        <w:t>sidoc</w:t>
      </w:r>
      <w:proofErr w:type="spellEnd"/>
      <w:r>
        <w:rPr>
          <w:rFonts w:ascii="Arial" w:hAnsi="Arial"/>
          <w:b/>
          <w:bCs/>
          <w:color w:val="FF0000"/>
          <w:sz w:val="24"/>
          <w:szCs w:val="24"/>
        </w:rPr>
        <w:t xml:space="preserve"> recueillent nos données</w:t>
      </w:r>
      <w:r>
        <w:rPr>
          <w:rFonts w:ascii="Arial" w:hAnsi="Arial"/>
          <w:b/>
          <w:bCs/>
          <w:color w:val="FF0000"/>
          <w:sz w:val="24"/>
          <w:szCs w:val="24"/>
        </w:rPr>
        <w:t>. Le responsable du traitement de ces données est le chef d’établissement, i</w:t>
      </w:r>
      <w:r>
        <w:rPr>
          <w:rFonts w:ascii="Arial" w:hAnsi="Arial"/>
          <w:b/>
          <w:bCs/>
          <w:color w:val="FF0000"/>
          <w:sz w:val="24"/>
          <w:szCs w:val="24"/>
        </w:rPr>
        <w:t>l doit sécuriser les données contre les pirates informatiques.</w:t>
      </w:r>
    </w:p>
    <w:p w14:paraId="4D37D157" w14:textId="77777777" w:rsidR="00006081" w:rsidRDefault="00883CB6">
      <w:pPr>
        <w:spacing w:line="360" w:lineRule="auto"/>
        <w:jc w:val="both"/>
        <w:rPr>
          <w:rFonts w:ascii="Arial" w:hAnsi="Arial"/>
          <w:b/>
          <w:bCs/>
          <w:color w:val="FF0000"/>
          <w:sz w:val="24"/>
          <w:szCs w:val="24"/>
        </w:rPr>
      </w:pPr>
      <w:r>
        <w:rPr>
          <w:rFonts w:ascii="Arial" w:hAnsi="Arial"/>
          <w:b/>
          <w:bCs/>
          <w:color w:val="FF0000"/>
          <w:sz w:val="24"/>
          <w:szCs w:val="24"/>
        </w:rPr>
        <w:t>Le chef d’établissement n’a pas le droit de transférer vos données personnelles à un organisme publicitaire.</w:t>
      </w:r>
    </w:p>
    <w:p w14:paraId="7166C427" w14:textId="77777777" w:rsidR="00006081" w:rsidRDefault="00883CB6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b. Dans quel document administratif trouvez-vous l’utilisation qui est faite de vos </w:t>
      </w:r>
      <w:r>
        <w:rPr>
          <w:rFonts w:ascii="Arial" w:hAnsi="Arial"/>
          <w:sz w:val="24"/>
          <w:szCs w:val="24"/>
        </w:rPr>
        <w:t>données personnelles dans le cadre pédagogique ?</w:t>
      </w:r>
    </w:p>
    <w:p w14:paraId="0E800C4C" w14:textId="77777777" w:rsidR="00006081" w:rsidRDefault="00883CB6">
      <w:pPr>
        <w:spacing w:line="360" w:lineRule="auto"/>
        <w:jc w:val="both"/>
        <w:rPr>
          <w:rFonts w:ascii="Arial" w:hAnsi="Arial"/>
          <w:b/>
          <w:bCs/>
          <w:color w:val="FF0000"/>
          <w:sz w:val="24"/>
          <w:szCs w:val="24"/>
        </w:rPr>
      </w:pPr>
      <w:r>
        <w:rPr>
          <w:rFonts w:ascii="Arial" w:hAnsi="Arial"/>
          <w:b/>
          <w:bCs/>
          <w:color w:val="FF0000"/>
          <w:sz w:val="24"/>
          <w:szCs w:val="24"/>
        </w:rPr>
        <w:t>Il s’agît du règlement intérieur du collège</w:t>
      </w:r>
      <w:r>
        <w:rPr>
          <w:rFonts w:ascii="Arial" w:hAnsi="Arial"/>
          <w:b/>
          <w:bCs/>
          <w:color w:val="FF0000"/>
          <w:sz w:val="24"/>
          <w:szCs w:val="24"/>
        </w:rPr>
        <w:t>.</w:t>
      </w:r>
    </w:p>
    <w:p w14:paraId="27E53509" w14:textId="77777777" w:rsidR="00006081" w:rsidRDefault="00883CB6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c. Sur </w:t>
      </w:r>
      <w:del w:id="1" w:author="[b2x: could not retrieve author]" w:date="2021-05-02T13:09:00Z">
        <w:r>
          <w:rPr>
            <w:rFonts w:ascii="Arial" w:hAnsi="Arial"/>
            <w:sz w:val="24"/>
            <w:szCs w:val="24"/>
          </w:rPr>
          <w:delText>e</w:delText>
        </w:r>
      </w:del>
      <w:ins w:id="2" w:author="Claudine Internet" w:date="2021-05-02T13:09:00Z">
        <w:r>
          <w:rPr>
            <w:rFonts w:ascii="Arial" w:hAnsi="Arial"/>
            <w:sz w:val="24"/>
            <w:szCs w:val="24"/>
          </w:rPr>
          <w:t>E</w:t>
        </w:r>
      </w:ins>
      <w:r>
        <w:rPr>
          <w:rFonts w:ascii="Arial" w:hAnsi="Arial"/>
          <w:sz w:val="24"/>
          <w:szCs w:val="24"/>
        </w:rPr>
        <w:t>-</w:t>
      </w:r>
      <w:proofErr w:type="spellStart"/>
      <w:r>
        <w:rPr>
          <w:rFonts w:ascii="Arial" w:hAnsi="Arial"/>
          <w:sz w:val="24"/>
          <w:szCs w:val="24"/>
        </w:rPr>
        <w:t>sidoc</w:t>
      </w:r>
      <w:proofErr w:type="spellEnd"/>
      <w:r>
        <w:rPr>
          <w:rFonts w:ascii="Arial" w:hAnsi="Arial"/>
          <w:sz w:val="24"/>
          <w:szCs w:val="24"/>
        </w:rPr>
        <w:t xml:space="preserve">, vous vous connectez à votre compte pour proposer une critique littéraire. Que se passe-t-il lorsque votre avis/critique est validé par les professeurs documentalistes et apparaît donc en ligne ? A quoi cela </w:t>
      </w:r>
      <w:proofErr w:type="spellStart"/>
      <w:r>
        <w:rPr>
          <w:rFonts w:ascii="Arial" w:hAnsi="Arial"/>
          <w:sz w:val="24"/>
          <w:szCs w:val="24"/>
        </w:rPr>
        <w:t>sert-il</w:t>
      </w:r>
      <w:proofErr w:type="spellEnd"/>
      <w:r>
        <w:rPr>
          <w:rFonts w:ascii="Arial" w:hAnsi="Arial"/>
          <w:sz w:val="24"/>
          <w:szCs w:val="24"/>
        </w:rPr>
        <w:t> ?</w:t>
      </w:r>
    </w:p>
    <w:p w14:paraId="1F306A4C" w14:textId="77777777" w:rsidR="00006081" w:rsidRDefault="00883CB6">
      <w:pPr>
        <w:spacing w:line="360" w:lineRule="auto"/>
        <w:jc w:val="both"/>
        <w:rPr>
          <w:rFonts w:ascii="Arial" w:hAnsi="Arial"/>
          <w:b/>
          <w:bCs/>
          <w:color w:val="FF0000"/>
          <w:sz w:val="24"/>
          <w:szCs w:val="24"/>
        </w:rPr>
      </w:pPr>
      <w:r>
        <w:rPr>
          <w:rFonts w:ascii="Arial" w:hAnsi="Arial"/>
          <w:b/>
          <w:bCs/>
          <w:color w:val="FF0000"/>
          <w:sz w:val="24"/>
          <w:szCs w:val="24"/>
        </w:rPr>
        <w:t xml:space="preserve">La publication est </w:t>
      </w:r>
      <w:proofErr w:type="spellStart"/>
      <w:r>
        <w:rPr>
          <w:rFonts w:ascii="Arial" w:hAnsi="Arial"/>
          <w:b/>
          <w:bCs/>
          <w:color w:val="FF0000"/>
          <w:sz w:val="24"/>
          <w:szCs w:val="24"/>
        </w:rPr>
        <w:t>anonymée</w:t>
      </w:r>
      <w:proofErr w:type="spellEnd"/>
      <w:r>
        <w:rPr>
          <w:rFonts w:ascii="Arial" w:hAnsi="Arial"/>
          <w:b/>
          <w:bCs/>
          <w:color w:val="FF0000"/>
          <w:sz w:val="24"/>
          <w:szCs w:val="24"/>
        </w:rPr>
        <w:t>. L’</w:t>
      </w:r>
      <w:r>
        <w:rPr>
          <w:rFonts w:ascii="Arial" w:hAnsi="Arial"/>
          <w:b/>
          <w:bCs/>
          <w:color w:val="FF0000"/>
          <w:sz w:val="24"/>
          <w:szCs w:val="24"/>
        </w:rPr>
        <w:t>anonymisation rend impossible l’identification d’une personne et permet de respecter votre vie privée.</w:t>
      </w:r>
    </w:p>
    <w:p w14:paraId="1F6A98CA" w14:textId="77777777" w:rsidR="00006081" w:rsidRDefault="00006081">
      <w:pPr>
        <w:jc w:val="both"/>
        <w:rPr>
          <w:rFonts w:ascii="Arial" w:hAnsi="Arial"/>
          <w:b/>
          <w:sz w:val="40"/>
          <w:szCs w:val="40"/>
        </w:rPr>
      </w:pPr>
    </w:p>
    <w:sectPr w:rsidR="00006081">
      <w:footerReference w:type="default" r:id="rId10"/>
      <w:pgSz w:w="11906" w:h="16838"/>
      <w:pgMar w:top="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B5F04" w14:textId="77777777" w:rsidR="00883CB6" w:rsidRDefault="00883CB6">
      <w:pPr>
        <w:spacing w:after="0" w:line="240" w:lineRule="auto"/>
      </w:pPr>
      <w:r>
        <w:separator/>
      </w:r>
    </w:p>
  </w:endnote>
  <w:endnote w:type="continuationSeparator" w:id="0">
    <w:p w14:paraId="0C0B64B3" w14:textId="77777777" w:rsidR="00883CB6" w:rsidRDefault="0088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337D" w14:textId="77777777" w:rsidR="00006081" w:rsidRDefault="00883CB6">
    <w:pPr>
      <w:pStyle w:val="Pieddepage"/>
      <w:rPr>
        <w:rFonts w:ascii="Arial" w:hAnsi="Arial"/>
      </w:rPr>
    </w:pPr>
    <w:r>
      <w:rPr>
        <w:rFonts w:ascii="Arial" w:hAnsi="Arial"/>
      </w:rPr>
      <w:t xml:space="preserve">C. </w:t>
    </w:r>
    <w:proofErr w:type="spellStart"/>
    <w:r>
      <w:rPr>
        <w:rFonts w:ascii="Arial" w:hAnsi="Arial"/>
      </w:rPr>
      <w:t>Gamblin</w:t>
    </w:r>
    <w:proofErr w:type="spellEnd"/>
    <w:r>
      <w:rPr>
        <w:rFonts w:ascii="Arial" w:hAnsi="Arial"/>
      </w:rPr>
      <w:t xml:space="preserve"> / C. Soubic – </w:t>
    </w:r>
    <w:proofErr w:type="spellStart"/>
    <w:r>
      <w:rPr>
        <w:rFonts w:ascii="Arial" w:hAnsi="Arial"/>
      </w:rPr>
      <w:t>Clg</w:t>
    </w:r>
    <w:proofErr w:type="spellEnd"/>
    <w:r>
      <w:rPr>
        <w:rFonts w:ascii="Arial" w:hAnsi="Arial"/>
      </w:rPr>
      <w:t xml:space="preserve"> H. Wallon La Seyne. </w:t>
    </w:r>
    <w:proofErr w:type="spellStart"/>
    <w:r>
      <w:rPr>
        <w:rFonts w:ascii="Arial" w:hAnsi="Arial"/>
      </w:rPr>
      <w:t>TraAM</w:t>
    </w:r>
    <w:proofErr w:type="spellEnd"/>
    <w:r>
      <w:rPr>
        <w:rFonts w:ascii="Arial" w:hAnsi="Arial"/>
      </w:rPr>
      <w:t xml:space="preserve"> EMI Nice 2020-2021</w:t>
    </w:r>
  </w:p>
  <w:p w14:paraId="1F8F00AE" w14:textId="77777777" w:rsidR="00006081" w:rsidRDefault="00006081">
    <w:pPr>
      <w:pStyle w:val="Pieddepage"/>
    </w:pPr>
  </w:p>
  <w:p w14:paraId="4C19C483" w14:textId="77777777" w:rsidR="00006081" w:rsidRDefault="00006081">
    <w:pPr>
      <w:pStyle w:val="Pieddepage"/>
    </w:pPr>
  </w:p>
  <w:p w14:paraId="1394C35D" w14:textId="77777777" w:rsidR="00006081" w:rsidRDefault="000060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1F728" w14:textId="77777777" w:rsidR="00883CB6" w:rsidRDefault="00883CB6">
      <w:pPr>
        <w:spacing w:after="0" w:line="240" w:lineRule="auto"/>
      </w:pPr>
      <w:r>
        <w:separator/>
      </w:r>
    </w:p>
  </w:footnote>
  <w:footnote w:type="continuationSeparator" w:id="0">
    <w:p w14:paraId="16F2043F" w14:textId="77777777" w:rsidR="00883CB6" w:rsidRDefault="00883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489D"/>
    <w:multiLevelType w:val="hybridMultilevel"/>
    <w:tmpl w:val="024C7284"/>
    <w:lvl w:ilvl="0" w:tplc="CB006174">
      <w:numFmt w:val="bullet"/>
      <w:lvlText w:val=""/>
      <w:lvlJc w:val="left"/>
      <w:rPr>
        <w:rFonts w:ascii="Wingdings" w:eastAsia="Calibri" w:hAnsi="Wingdings"/>
        <w:b w:val="0"/>
      </w:rPr>
    </w:lvl>
    <w:lvl w:ilvl="1" w:tplc="3454F540">
      <w:numFmt w:val="bullet"/>
      <w:lvlText w:val="o"/>
      <w:lvlJc w:val="left"/>
      <w:rPr>
        <w:rFonts w:ascii="Courier New" w:hAnsi="Courier New"/>
      </w:rPr>
    </w:lvl>
    <w:lvl w:ilvl="2" w:tplc="5CA6AC0E">
      <w:numFmt w:val="bullet"/>
      <w:lvlText w:val=""/>
      <w:lvlJc w:val="left"/>
      <w:rPr>
        <w:rFonts w:ascii="Wingdings" w:hAnsi="Wingdings"/>
      </w:rPr>
    </w:lvl>
    <w:lvl w:ilvl="3" w:tplc="19A67D3E">
      <w:numFmt w:val="bullet"/>
      <w:lvlText w:val=""/>
      <w:lvlJc w:val="left"/>
      <w:rPr>
        <w:rFonts w:ascii="Symbol" w:hAnsi="Symbol"/>
      </w:rPr>
    </w:lvl>
    <w:lvl w:ilvl="4" w:tplc="21506E3C">
      <w:numFmt w:val="bullet"/>
      <w:lvlText w:val="o"/>
      <w:lvlJc w:val="left"/>
      <w:rPr>
        <w:rFonts w:ascii="Courier New" w:hAnsi="Courier New"/>
      </w:rPr>
    </w:lvl>
    <w:lvl w:ilvl="5" w:tplc="85B6416A">
      <w:numFmt w:val="bullet"/>
      <w:lvlText w:val=""/>
      <w:lvlJc w:val="left"/>
      <w:rPr>
        <w:rFonts w:ascii="Wingdings" w:hAnsi="Wingdings"/>
      </w:rPr>
    </w:lvl>
    <w:lvl w:ilvl="6" w:tplc="ED601BD8">
      <w:numFmt w:val="bullet"/>
      <w:lvlText w:val=""/>
      <w:lvlJc w:val="left"/>
      <w:rPr>
        <w:rFonts w:ascii="Symbol" w:hAnsi="Symbol"/>
      </w:rPr>
    </w:lvl>
    <w:lvl w:ilvl="7" w:tplc="8638B1A0">
      <w:numFmt w:val="bullet"/>
      <w:lvlText w:val="o"/>
      <w:lvlJc w:val="left"/>
      <w:rPr>
        <w:rFonts w:ascii="Courier New" w:hAnsi="Courier New"/>
      </w:rPr>
    </w:lvl>
    <w:lvl w:ilvl="8" w:tplc="ED08006A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81"/>
    <w:rsid w:val="00006081"/>
    <w:rsid w:val="0017472C"/>
    <w:rsid w:val="0088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70120-6DB2-4E2B-B636-F8C5157F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6" w:lineRule="auto"/>
    </w:pPr>
    <w:rPr>
      <w:sz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pPr>
      <w:ind w:left="720"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En-tteCar1">
    <w:name w:val="En-tête Car1"/>
    <w:link w:val="En-tte"/>
    <w:uiPriority w:val="99"/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customStyle="1" w:styleId="Standard">
    <w:name w:val="Standard"/>
    <w:pPr>
      <w:spacing w:after="160" w:line="256" w:lineRule="auto"/>
    </w:pPr>
    <w:rPr>
      <w:sz w:val="22"/>
      <w:lang w:val="fr-FR" w:bidi="ar-SA"/>
    </w:rPr>
  </w:style>
  <w:style w:type="paragraph" w:styleId="En-tte">
    <w:name w:val="header"/>
    <w:basedOn w:val="Normal"/>
    <w:link w:val="En-tteCar1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1"/>
    <w:semiHidden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ocumentMap">
    <w:name w:val="DocumentMap"/>
    <w:pPr>
      <w:spacing w:after="160" w:line="256" w:lineRule="auto"/>
    </w:pPr>
    <w:rPr>
      <w:rFonts w:eastAsia="Cambria Math"/>
      <w:sz w:val="22"/>
      <w:lang w:val="fr-FR" w:bidi="ar-SA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paragraph" w:styleId="Textedebulles">
    <w:name w:val="Balloon Text"/>
    <w:basedOn w:val="Normal"/>
    <w:link w:val="TextedebullesCar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Pr>
      <w:rFonts w:ascii="Tahoma" w:hAnsi="Tahoma"/>
      <w:sz w:val="16"/>
      <w:szCs w:val="16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Pr>
      <w:b/>
      <w:bCs/>
      <w:lang w:eastAsia="en-U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docdatadocyv53490bqiaagaaeyqcaaagiaiaaanrbaaabb8jaaaaaaaaaaaaaaaaaaaaaaaaaaaaaaaaaaaaaaaaaaaaaaaaaaaaaaaaaaaaaaaaaaaaaaaaaaaaaaaaaaaaaaaaaaaaaaaaaaaaaaaaaaaaaaaaaaaaaaaaaaaaaaaaaaaaaaaaaaaaaaaaaaaaaaaaaaaaaaaaaaaaaaaaaaaaaaaaaaaaaaaaaaaaaaaaaaaaaaaa">
    <w:name w:val="docdata;docy;v5;3490;bqiaagaaeyqcaaagiaiaaanrbaaabb8jaaaaaaaaaaaaaaaaaaaaaaaaaaaaaaaaaaaaaaaaaaaaaaaaaaaaaaaaaaaaaaaaaaaaaaaaaaaaaaaaaaaaaaaaaaaaaaaaaaaaaaaaaaaaaaaaaaaaaaaaaaaaaaaaaaaaaaaaaaaaaaaaaaaaaaaaaaaaaaaaaaaaaaaaaaaaaaaaaaaaaaaaaaaaaaaaaaaaaaaa"/>
    <w:basedOn w:val="Policepardfaut"/>
  </w:style>
  <w:style w:type="character" w:customStyle="1" w:styleId="PieddepageCar1">
    <w:name w:val="Pied de page Car1"/>
    <w:basedOn w:val="Policepardfaut"/>
    <w:link w:val="Pieddepag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jour1actu.com/info-animee/cest-quoi-la-protection-des-donnees-personnel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quiz-digital-incollables.playbac.fr/ta-vie-privee-cest-secret/30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soubic</dc:creator>
  <cp:lastModifiedBy>caroline soubic</cp:lastModifiedBy>
  <cp:revision>2</cp:revision>
  <dcterms:created xsi:type="dcterms:W3CDTF">2021-05-13T11:32:00Z</dcterms:created>
  <dcterms:modified xsi:type="dcterms:W3CDTF">2021-05-13T11:32:00Z</dcterms:modified>
</cp:coreProperties>
</file>