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1BFB" w14:textId="77777777" w:rsidR="00292114" w:rsidRDefault="00292114">
      <w:pPr>
        <w:jc w:val="center"/>
      </w:pPr>
    </w:p>
    <w:p w14:paraId="0CFB3877" w14:textId="77777777" w:rsidR="00292114" w:rsidRDefault="00836CDD">
      <w:pPr>
        <w:jc w:val="center"/>
      </w:pPr>
      <w:r>
        <w:rPr>
          <w:rFonts w:ascii="Arial" w:hAnsi="Arial"/>
          <w:b/>
          <w:sz w:val="40"/>
          <w:szCs w:val="40"/>
        </w:rPr>
        <w:t>Escape Game 5</w:t>
      </w:r>
      <w:r>
        <w:rPr>
          <w:rFonts w:ascii="Arial" w:hAnsi="Arial"/>
          <w:b/>
          <w:sz w:val="40"/>
          <w:szCs w:val="40"/>
          <w:vertAlign w:val="superscript"/>
        </w:rPr>
        <w:t>e</w:t>
      </w:r>
      <w:r>
        <w:rPr>
          <w:rFonts w:ascii="Arial" w:hAnsi="Arial"/>
          <w:b/>
          <w:sz w:val="40"/>
          <w:szCs w:val="40"/>
        </w:rPr>
        <w:t xml:space="preserve"> – Les données personnelles</w:t>
      </w:r>
    </w:p>
    <w:p w14:paraId="1CB1DD43" w14:textId="77777777" w:rsidR="00292114" w:rsidRDefault="00836CDD">
      <w:pPr>
        <w:jc w:val="center"/>
      </w:pPr>
      <w:r>
        <w:rPr>
          <w:noProof/>
          <w:lang w:eastAsia="fr-FR"/>
        </w:rPr>
        <w:drawing>
          <wp:inline distT="0" distB="0" distL="0" distR="0">
            <wp:extent cx="1693164" cy="593446"/>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1693164" cy="593446"/>
                    </a:xfrm>
                    <a:prstGeom prst="rect">
                      <a:avLst/>
                    </a:prstGeom>
                    <a:noFill/>
                    <a:ln>
                      <a:noFill/>
                    </a:ln>
                  </pic:spPr>
                </pic:pic>
              </a:graphicData>
            </a:graphic>
          </wp:inline>
        </w:drawing>
      </w:r>
    </w:p>
    <w:p w14:paraId="6E82175F" w14:textId="77777777" w:rsidR="00292114" w:rsidRDefault="00836CDD">
      <w:pPr>
        <w:jc w:val="center"/>
        <w:rPr>
          <w:rFonts w:ascii="Arial" w:hAnsi="Arial"/>
          <w:b/>
          <w:sz w:val="24"/>
          <w:szCs w:val="24"/>
          <w:u w:val="single"/>
        </w:rPr>
      </w:pPr>
      <w:r>
        <w:rPr>
          <w:rFonts w:ascii="Arial" w:hAnsi="Arial"/>
          <w:b/>
          <w:sz w:val="24"/>
          <w:szCs w:val="24"/>
          <w:u w:val="single"/>
        </w:rPr>
        <w:t>Enigme 1 : que sont les données personnelles ?</w:t>
      </w:r>
    </w:p>
    <w:p w14:paraId="0FC79505" w14:textId="77777777" w:rsidR="00292114" w:rsidRDefault="00836CDD">
      <w:pPr>
        <w:pStyle w:val="Paragraphedeliste"/>
        <w:numPr>
          <w:ilvl w:val="0"/>
          <w:numId w:val="1"/>
        </w:numPr>
        <w:spacing w:line="240" w:lineRule="auto"/>
        <w:jc w:val="both"/>
      </w:pPr>
      <w:r>
        <w:rPr>
          <w:rStyle w:val="docdatadocyv53490bqiaagaaeyqcaaagiaiaaanrbaaabb8jaaaaaaaaaaaaaaaaaaaaaaaaaaaaaaaaaaaaaaaaaaaaaaaaaaaaaaaaaaaaaaaaaaaaaaaaaaaaaaaaaaaaaaaaaaaaaaaaaaaaaaaaaaaaaaaaaaaaaaaaaaaaaaaaaaaaaaaaaaaaaaaaaaaaaaaaaaaaaaaaaaaaaaaaaaaaaaaaaaaaaaaaaaaaaaaaaaaaaaaa"/>
          <w:rFonts w:ascii="Arial" w:hAnsi="Arial"/>
          <w:color w:val="000000"/>
          <w:sz w:val="24"/>
          <w:szCs w:val="24"/>
          <w:shd w:val="clear" w:color="auto" w:fill="FFFFFF"/>
        </w:rPr>
        <w:t xml:space="preserve">Répondez en groupe aux questions suivantes. Cela vous permettra d’expliquer à vos camarades les informations que vous avez retenues. </w:t>
      </w:r>
      <w:r>
        <w:rPr>
          <w:rFonts w:ascii="Arial" w:hAnsi="Arial"/>
          <w:sz w:val="24"/>
          <w:szCs w:val="24"/>
        </w:rPr>
        <w:t xml:space="preserve">Vous effectuerez pour cela des recherches sur </w:t>
      </w:r>
      <w:r>
        <w:rPr>
          <w:rFonts w:ascii="Arial" w:hAnsi="Arial"/>
          <w:b/>
          <w:bCs/>
          <w:sz w:val="24"/>
          <w:szCs w:val="24"/>
          <w:u w:val="single"/>
        </w:rPr>
        <w:t>E-</w:t>
      </w:r>
      <w:proofErr w:type="spellStart"/>
      <w:r>
        <w:rPr>
          <w:rFonts w:ascii="Arial" w:hAnsi="Arial"/>
          <w:b/>
          <w:bCs/>
          <w:sz w:val="24"/>
          <w:szCs w:val="24"/>
          <w:u w:val="single"/>
        </w:rPr>
        <w:t>sidoc</w:t>
      </w:r>
      <w:proofErr w:type="spellEnd"/>
      <w:r>
        <w:rPr>
          <w:rFonts w:ascii="Arial" w:hAnsi="Arial"/>
          <w:sz w:val="24"/>
          <w:szCs w:val="24"/>
        </w:rPr>
        <w:t xml:space="preserve"> sur les données personnelles.</w:t>
      </w:r>
    </w:p>
    <w:p w14:paraId="76AC9DE1" w14:textId="77777777" w:rsidR="00292114" w:rsidRDefault="00836CDD">
      <w:pPr>
        <w:spacing w:line="240" w:lineRule="auto"/>
        <w:jc w:val="both"/>
      </w:pPr>
      <w:proofErr w:type="gramStart"/>
      <w:r>
        <w:rPr>
          <w:rFonts w:ascii="Cambria Math" w:hAnsi="Cambria Math"/>
          <w:color w:val="7030A0"/>
          <w:sz w:val="40"/>
          <w:szCs w:val="40"/>
        </w:rPr>
        <w:t>❶</w:t>
      </w:r>
      <w:proofErr w:type="gramEnd"/>
      <w:r>
        <w:rPr>
          <w:rFonts w:ascii="Cambria Math" w:hAnsi="Cambria Math"/>
          <w:color w:val="7030A0"/>
          <w:sz w:val="40"/>
          <w:szCs w:val="40"/>
        </w:rPr>
        <w:t xml:space="preserve"> </w:t>
      </w:r>
      <w:r>
        <w:rPr>
          <w:rFonts w:ascii="Arial" w:hAnsi="Arial"/>
          <w:sz w:val="24"/>
          <w:szCs w:val="24"/>
        </w:rPr>
        <w:t xml:space="preserve">a. En consultant la vidéo de </w:t>
      </w:r>
      <w:proofErr w:type="spellStart"/>
      <w:r>
        <w:rPr>
          <w:rFonts w:ascii="Arial" w:hAnsi="Arial"/>
          <w:sz w:val="24"/>
          <w:szCs w:val="24"/>
        </w:rPr>
        <w:t>Lumni</w:t>
      </w:r>
      <w:proofErr w:type="spellEnd"/>
      <w:r>
        <w:rPr>
          <w:rFonts w:ascii="Arial" w:hAnsi="Arial"/>
          <w:sz w:val="24"/>
          <w:szCs w:val="24"/>
        </w:rPr>
        <w:t xml:space="preserve"> in</w:t>
      </w:r>
      <w:r>
        <w:rPr>
          <w:rFonts w:ascii="Arial" w:hAnsi="Arial"/>
          <w:sz w:val="24"/>
          <w:szCs w:val="24"/>
        </w:rPr>
        <w:t xml:space="preserve">titulée « L’obscur business des données personnelles », cochez tout ce qui est </w:t>
      </w:r>
      <w:r>
        <w:rPr>
          <w:rFonts w:ascii="Arial" w:hAnsi="Arial"/>
          <w:sz w:val="24"/>
          <w:szCs w:val="24"/>
        </w:rPr>
        <w:t>une donnée personnelle</w:t>
      </w:r>
    </w:p>
    <w:p w14:paraId="5F6592C2" w14:textId="77777777" w:rsidR="00292114" w:rsidRDefault="00836CDD">
      <w:pPr>
        <w:spacing w:line="240" w:lineRule="auto"/>
        <w:jc w:val="both"/>
      </w:pPr>
      <w:r>
        <w:rPr>
          <w:rFonts w:ascii="Wingdings" w:eastAsia="Wingdings" w:hAnsi="Wingdings"/>
          <w:b/>
          <w:bCs/>
          <w:color w:val="FF0000"/>
          <w:sz w:val="24"/>
          <w:szCs w:val="24"/>
        </w:rPr>
        <w:t></w:t>
      </w:r>
      <w:r>
        <w:rPr>
          <w:rFonts w:ascii="Arial" w:hAnsi="Arial"/>
          <w:b/>
          <w:bCs/>
          <w:color w:val="FF0000"/>
          <w:sz w:val="24"/>
          <w:szCs w:val="24"/>
        </w:rPr>
        <w:t xml:space="preserve"> Nom</w:t>
      </w:r>
      <w:r>
        <w:rPr>
          <w:rFonts w:ascii="Arial" w:hAnsi="Arial"/>
          <w:sz w:val="24"/>
          <w:szCs w:val="24"/>
        </w:rPr>
        <w:tab/>
      </w:r>
      <w:r>
        <w:rPr>
          <w:rFonts w:ascii="Arial" w:hAnsi="Arial"/>
          <w:sz w:val="24"/>
          <w:szCs w:val="24"/>
        </w:rPr>
        <w:tab/>
      </w:r>
      <w:r>
        <w:rPr>
          <w:rFonts w:ascii="Arial" w:hAnsi="Arial"/>
          <w:sz w:val="24"/>
          <w:szCs w:val="24"/>
        </w:rPr>
        <w:tab/>
      </w:r>
      <w:r w:rsidRPr="00A65685">
        <w:rPr>
          <w:rFonts w:ascii="Wingdings" w:eastAsia="Wingdings" w:hAnsi="Wingdings"/>
          <w:b/>
          <w:bCs/>
          <w:color w:val="FF0000"/>
          <w:sz w:val="24"/>
          <w:szCs w:val="24"/>
        </w:rPr>
        <w:t></w:t>
      </w:r>
      <w:r w:rsidRPr="00A65685">
        <w:rPr>
          <w:rFonts w:ascii="Arial" w:hAnsi="Arial"/>
          <w:b/>
          <w:bCs/>
          <w:color w:val="FF0000"/>
          <w:sz w:val="24"/>
          <w:szCs w:val="24"/>
        </w:rPr>
        <w:t xml:space="preserve"> Numéro de licence sportive</w:t>
      </w:r>
      <w:r>
        <w:rPr>
          <w:rFonts w:ascii="Arial" w:hAnsi="Arial"/>
          <w:sz w:val="24"/>
          <w:szCs w:val="24"/>
        </w:rPr>
        <w:tab/>
      </w:r>
      <w:r>
        <w:rPr>
          <w:rFonts w:ascii="Arial" w:hAnsi="Arial"/>
          <w:sz w:val="24"/>
          <w:szCs w:val="24"/>
        </w:rPr>
        <w:tab/>
      </w:r>
      <w:r>
        <w:rPr>
          <w:rFonts w:ascii="Wingdings" w:eastAsia="Wingdings" w:hAnsi="Wingdings"/>
          <w:b/>
          <w:bCs/>
          <w:color w:val="FF0000"/>
          <w:sz w:val="24"/>
          <w:szCs w:val="24"/>
        </w:rPr>
        <w:t></w:t>
      </w:r>
      <w:r>
        <w:rPr>
          <w:rFonts w:ascii="Arial" w:hAnsi="Arial"/>
          <w:b/>
          <w:bCs/>
          <w:color w:val="FF0000"/>
          <w:sz w:val="24"/>
          <w:szCs w:val="24"/>
        </w:rPr>
        <w:t xml:space="preserve"> Informations de santé</w:t>
      </w:r>
    </w:p>
    <w:p w14:paraId="61C33614" w14:textId="77777777" w:rsidR="00292114" w:rsidRDefault="00836CDD">
      <w:pPr>
        <w:spacing w:line="240" w:lineRule="auto"/>
        <w:jc w:val="both"/>
      </w:pPr>
      <w:r>
        <w:rPr>
          <w:rFonts w:ascii="Wingdings" w:eastAsia="Wingdings" w:hAnsi="Wingdings"/>
          <w:b/>
          <w:bCs/>
          <w:color w:val="FF0000"/>
          <w:sz w:val="24"/>
          <w:szCs w:val="24"/>
        </w:rPr>
        <w:t></w:t>
      </w:r>
      <w:r>
        <w:rPr>
          <w:rFonts w:ascii="Arial" w:hAnsi="Arial"/>
          <w:b/>
          <w:bCs/>
          <w:color w:val="FF0000"/>
          <w:sz w:val="24"/>
          <w:szCs w:val="24"/>
        </w:rPr>
        <w:t xml:space="preserve"> Genre</w:t>
      </w:r>
      <w:r>
        <w:rPr>
          <w:rFonts w:ascii="Arial" w:hAnsi="Arial"/>
          <w:sz w:val="24"/>
          <w:szCs w:val="24"/>
        </w:rPr>
        <w:tab/>
      </w:r>
      <w:r>
        <w:rPr>
          <w:rFonts w:ascii="Arial" w:hAnsi="Arial"/>
          <w:sz w:val="24"/>
          <w:szCs w:val="24"/>
        </w:rPr>
        <w:tab/>
      </w:r>
      <w:r>
        <w:rPr>
          <w:rFonts w:ascii="Arial" w:hAnsi="Arial"/>
          <w:sz w:val="24"/>
          <w:szCs w:val="24"/>
        </w:rPr>
        <w:tab/>
      </w:r>
      <w:r>
        <w:rPr>
          <w:rFonts w:ascii="Wingdings" w:eastAsia="Wingdings" w:hAnsi="Wingdings"/>
          <w:b/>
          <w:bCs/>
          <w:color w:val="FF0000"/>
          <w:sz w:val="24"/>
          <w:szCs w:val="24"/>
        </w:rPr>
        <w:t></w:t>
      </w:r>
      <w:r>
        <w:rPr>
          <w:rFonts w:ascii="Arial" w:hAnsi="Arial"/>
          <w:b/>
          <w:bCs/>
          <w:color w:val="FF0000"/>
          <w:sz w:val="24"/>
          <w:szCs w:val="24"/>
        </w:rPr>
        <w:t xml:space="preserve"> Adresse postale</w:t>
      </w:r>
      <w:r>
        <w:rPr>
          <w:rFonts w:ascii="Arial" w:hAnsi="Arial"/>
          <w:sz w:val="24"/>
          <w:szCs w:val="24"/>
        </w:rPr>
        <w:tab/>
      </w:r>
      <w:r>
        <w:rPr>
          <w:rFonts w:ascii="Arial" w:hAnsi="Arial"/>
          <w:sz w:val="24"/>
          <w:szCs w:val="24"/>
        </w:rPr>
        <w:tab/>
      </w:r>
      <w:r>
        <w:rPr>
          <w:rFonts w:ascii="Arial" w:hAnsi="Arial"/>
          <w:sz w:val="24"/>
          <w:szCs w:val="24"/>
        </w:rPr>
        <w:tab/>
      </w:r>
      <w:r>
        <w:rPr>
          <w:rFonts w:ascii="Wingdings" w:eastAsia="Wingdings" w:hAnsi="Wingdings"/>
          <w:b/>
          <w:bCs/>
          <w:color w:val="FF0000"/>
          <w:sz w:val="24"/>
          <w:szCs w:val="24"/>
        </w:rPr>
        <w:t></w:t>
      </w:r>
      <w:r>
        <w:rPr>
          <w:rFonts w:ascii="Arial" w:hAnsi="Arial"/>
          <w:b/>
          <w:bCs/>
          <w:color w:val="FF0000"/>
          <w:sz w:val="24"/>
          <w:szCs w:val="24"/>
        </w:rPr>
        <w:t xml:space="preserve"> Adresse IP</w:t>
      </w:r>
    </w:p>
    <w:p w14:paraId="18FE7888" w14:textId="77777777" w:rsidR="00292114" w:rsidRDefault="00836CDD">
      <w:pPr>
        <w:spacing w:line="240" w:lineRule="auto"/>
        <w:jc w:val="both"/>
      </w:pPr>
      <w:r>
        <w:rPr>
          <w:rFonts w:ascii="Wingdings" w:eastAsia="Wingdings" w:hAnsi="Wingdings"/>
          <w:sz w:val="24"/>
          <w:szCs w:val="24"/>
        </w:rPr>
        <w:t></w:t>
      </w:r>
      <w:r>
        <w:rPr>
          <w:rFonts w:ascii="Arial" w:hAnsi="Arial"/>
          <w:sz w:val="24"/>
          <w:szCs w:val="24"/>
        </w:rPr>
        <w:t xml:space="preserve"> Code barre d’un livre</w:t>
      </w:r>
      <w:r>
        <w:rPr>
          <w:rFonts w:ascii="Arial" w:hAnsi="Arial"/>
          <w:sz w:val="24"/>
          <w:szCs w:val="24"/>
        </w:rPr>
        <w:tab/>
      </w:r>
      <w:r>
        <w:rPr>
          <w:rFonts w:ascii="Wingdings" w:eastAsia="Wingdings" w:hAnsi="Wingdings"/>
          <w:b/>
          <w:bCs/>
          <w:color w:val="FF0000"/>
          <w:sz w:val="24"/>
          <w:szCs w:val="24"/>
        </w:rPr>
        <w:t></w:t>
      </w:r>
      <w:r>
        <w:rPr>
          <w:rFonts w:ascii="Arial" w:hAnsi="Arial"/>
          <w:b/>
          <w:bCs/>
          <w:color w:val="FF0000"/>
          <w:sz w:val="24"/>
          <w:szCs w:val="24"/>
        </w:rPr>
        <w:t xml:space="preserve"> Orientation sexuelle</w:t>
      </w:r>
      <w:r>
        <w:rPr>
          <w:rFonts w:ascii="Arial" w:hAnsi="Arial"/>
          <w:sz w:val="24"/>
          <w:szCs w:val="24"/>
        </w:rPr>
        <w:tab/>
      </w:r>
      <w:r>
        <w:rPr>
          <w:rFonts w:ascii="Arial" w:hAnsi="Arial"/>
          <w:sz w:val="24"/>
          <w:szCs w:val="24"/>
        </w:rPr>
        <w:tab/>
      </w:r>
      <w:r>
        <w:rPr>
          <w:rFonts w:ascii="Arial" w:hAnsi="Arial"/>
          <w:sz w:val="24"/>
          <w:szCs w:val="24"/>
        </w:rPr>
        <w:tab/>
      </w:r>
      <w:r>
        <w:rPr>
          <w:rFonts w:ascii="Wingdings" w:eastAsia="Wingdings" w:hAnsi="Wingdings"/>
          <w:b/>
          <w:bCs/>
          <w:color w:val="FF0000"/>
          <w:sz w:val="24"/>
          <w:szCs w:val="24"/>
        </w:rPr>
        <w:t></w:t>
      </w:r>
      <w:r>
        <w:rPr>
          <w:rFonts w:ascii="Arial" w:hAnsi="Arial"/>
          <w:b/>
          <w:bCs/>
          <w:color w:val="FF0000"/>
          <w:sz w:val="24"/>
          <w:szCs w:val="24"/>
        </w:rPr>
        <w:t xml:space="preserve"> Age</w:t>
      </w:r>
    </w:p>
    <w:p w14:paraId="7562B605" w14:textId="77777777" w:rsidR="00292114" w:rsidRDefault="00292114">
      <w:pPr>
        <w:spacing w:line="240" w:lineRule="auto"/>
        <w:jc w:val="both"/>
        <w:rPr>
          <w:rFonts w:ascii="Arial" w:hAnsi="Arial"/>
          <w:b/>
          <w:bCs/>
          <w:color w:val="FF0000"/>
          <w:sz w:val="24"/>
          <w:szCs w:val="24"/>
        </w:rPr>
      </w:pPr>
    </w:p>
    <w:p w14:paraId="66EDDBFE" w14:textId="77777777" w:rsidR="00292114" w:rsidRDefault="00836CDD">
      <w:pPr>
        <w:spacing w:line="240" w:lineRule="auto"/>
        <w:jc w:val="both"/>
        <w:rPr>
          <w:rFonts w:ascii="Arial" w:hAnsi="Arial"/>
          <w:sz w:val="24"/>
          <w:szCs w:val="24"/>
        </w:rPr>
      </w:pPr>
      <w:r>
        <w:rPr>
          <w:rFonts w:ascii="Arial" w:hAnsi="Arial"/>
          <w:sz w:val="24"/>
          <w:szCs w:val="24"/>
        </w:rPr>
        <w:t>b. En consultant la vidéo de la CNIL « Qu’est-ce qu’une donnée personnelle » expliquez ce qu’est une donnée sensible.</w:t>
      </w:r>
    </w:p>
    <w:p w14:paraId="4E1D9AFB" w14:textId="77777777" w:rsidR="00292114" w:rsidRDefault="00836CDD">
      <w:pPr>
        <w:spacing w:line="240" w:lineRule="auto"/>
        <w:jc w:val="both"/>
        <w:rPr>
          <w:rFonts w:ascii="Arial" w:hAnsi="Arial"/>
          <w:b/>
          <w:bCs/>
          <w:color w:val="FF0000"/>
          <w:sz w:val="24"/>
          <w:szCs w:val="24"/>
        </w:rPr>
      </w:pPr>
      <w:r>
        <w:rPr>
          <w:rFonts w:ascii="Arial" w:hAnsi="Arial"/>
          <w:b/>
          <w:bCs/>
          <w:color w:val="FF0000"/>
          <w:sz w:val="24"/>
          <w:szCs w:val="24"/>
        </w:rPr>
        <w:t>Ce sont des données protégées qui ne peuvent être délivrées que par le consentement</w:t>
      </w:r>
      <w:r>
        <w:rPr>
          <w:rFonts w:ascii="Arial" w:hAnsi="Arial"/>
          <w:b/>
          <w:bCs/>
          <w:color w:val="FF0000"/>
          <w:sz w:val="24"/>
          <w:szCs w:val="24"/>
        </w:rPr>
        <w:t xml:space="preserve"> de la personne. Ce sont des informations sur la religion, la sexualité, le dossier médical et les opinions politiques.</w:t>
      </w:r>
    </w:p>
    <w:p w14:paraId="60CF64C0" w14:textId="77777777" w:rsidR="00292114" w:rsidRDefault="00836CDD">
      <w:pPr>
        <w:spacing w:line="360" w:lineRule="auto"/>
        <w:jc w:val="both"/>
      </w:pPr>
      <w:bookmarkStart w:id="0" w:name="_Hlk33701013"/>
      <w:proofErr w:type="gramStart"/>
      <w:r>
        <w:rPr>
          <w:rFonts w:ascii="Cambria Math" w:hAnsi="Cambria Math"/>
          <w:color w:val="7030A0"/>
          <w:sz w:val="40"/>
          <w:szCs w:val="40"/>
        </w:rPr>
        <w:t>❷</w:t>
      </w:r>
      <w:bookmarkEnd w:id="0"/>
      <w:proofErr w:type="gramEnd"/>
      <w:r>
        <w:rPr>
          <w:rFonts w:ascii="Cambria Math" w:hAnsi="Cambria Math"/>
          <w:color w:val="7030A0"/>
          <w:sz w:val="40"/>
          <w:szCs w:val="40"/>
        </w:rPr>
        <w:t xml:space="preserve"> </w:t>
      </w:r>
      <w:r>
        <w:rPr>
          <w:rFonts w:ascii="Arial" w:hAnsi="Arial"/>
          <w:sz w:val="24"/>
          <w:szCs w:val="24"/>
        </w:rPr>
        <w:t>Les cookies et l’adresse IP</w:t>
      </w:r>
    </w:p>
    <w:p w14:paraId="0F59043A" w14:textId="77777777" w:rsidR="00292114" w:rsidRDefault="00836CDD">
      <w:pPr>
        <w:spacing w:line="360" w:lineRule="auto"/>
        <w:jc w:val="both"/>
      </w:pPr>
      <w:r>
        <w:rPr>
          <w:rFonts w:ascii="Arial" w:hAnsi="Arial"/>
          <w:sz w:val="24"/>
          <w:szCs w:val="24"/>
        </w:rPr>
        <w:t>Qu’est-ce qu’un cookie ?</w:t>
      </w:r>
    </w:p>
    <w:p w14:paraId="6503DCD1" w14:textId="77777777" w:rsidR="00292114" w:rsidRDefault="00836CDD">
      <w:pPr>
        <w:spacing w:line="360" w:lineRule="auto"/>
        <w:jc w:val="both"/>
        <w:rPr>
          <w:rFonts w:ascii="Arial" w:hAnsi="Arial"/>
          <w:b/>
          <w:bCs/>
          <w:color w:val="FF0000"/>
          <w:sz w:val="24"/>
          <w:szCs w:val="24"/>
        </w:rPr>
      </w:pPr>
      <w:r>
        <w:rPr>
          <w:rFonts w:ascii="Arial" w:hAnsi="Arial"/>
          <w:b/>
          <w:bCs/>
          <w:color w:val="FF0000"/>
          <w:sz w:val="24"/>
          <w:szCs w:val="24"/>
        </w:rPr>
        <w:t xml:space="preserve">C’est un petit fichier informatique qui </w:t>
      </w:r>
      <w:ins w:id="1" w:author="Claudine Internet" w:date="2021-04-30T15:15:00Z">
        <w:r>
          <w:rPr>
            <w:rFonts w:ascii="Arial" w:hAnsi="Arial"/>
            <w:b/>
            <w:bCs/>
            <w:color w:val="FF0000"/>
            <w:sz w:val="24"/>
            <w:szCs w:val="24"/>
          </w:rPr>
          <w:t>"</w:t>
        </w:r>
      </w:ins>
      <w:r>
        <w:rPr>
          <w:rFonts w:ascii="Arial" w:hAnsi="Arial"/>
          <w:b/>
          <w:bCs/>
          <w:color w:val="FF0000"/>
          <w:sz w:val="24"/>
          <w:szCs w:val="24"/>
        </w:rPr>
        <w:t>observe</w:t>
      </w:r>
      <w:ins w:id="2" w:author="Claudine Internet" w:date="2021-04-30T15:15:00Z">
        <w:r>
          <w:rPr>
            <w:rFonts w:ascii="Arial" w:hAnsi="Arial"/>
            <w:b/>
            <w:bCs/>
            <w:color w:val="FF0000"/>
            <w:sz w:val="24"/>
            <w:szCs w:val="24"/>
          </w:rPr>
          <w:t>"</w:t>
        </w:r>
      </w:ins>
      <w:r>
        <w:rPr>
          <w:rFonts w:ascii="Arial" w:hAnsi="Arial"/>
          <w:b/>
          <w:bCs/>
          <w:color w:val="FF0000"/>
          <w:sz w:val="24"/>
          <w:szCs w:val="24"/>
        </w:rPr>
        <w:t xml:space="preserve"> et enregistre vos faits et gest</w:t>
      </w:r>
      <w:r>
        <w:rPr>
          <w:rFonts w:ascii="Arial" w:hAnsi="Arial"/>
          <w:b/>
          <w:bCs/>
          <w:color w:val="FF0000"/>
          <w:sz w:val="24"/>
          <w:szCs w:val="24"/>
        </w:rPr>
        <w:t>es. C’est un tracker, c’est à dire un collecteur d’informations qui revend ces données à des sites commerciaux</w:t>
      </w:r>
      <w:r>
        <w:rPr>
          <w:rFonts w:ascii="Arial" w:hAnsi="Arial"/>
          <w:b/>
          <w:bCs/>
          <w:color w:val="FF0000"/>
          <w:sz w:val="24"/>
          <w:szCs w:val="24"/>
        </w:rPr>
        <w:t>.</w:t>
      </w:r>
    </w:p>
    <w:p w14:paraId="56DA8290" w14:textId="77777777" w:rsidR="00292114" w:rsidRDefault="00836CDD">
      <w:pPr>
        <w:spacing w:line="360" w:lineRule="auto"/>
        <w:jc w:val="both"/>
        <w:rPr>
          <w:rFonts w:ascii="Arial" w:hAnsi="Arial"/>
          <w:sz w:val="24"/>
          <w:szCs w:val="24"/>
        </w:rPr>
      </w:pPr>
      <w:r>
        <w:rPr>
          <w:rFonts w:ascii="Arial" w:hAnsi="Arial"/>
          <w:sz w:val="24"/>
          <w:szCs w:val="24"/>
        </w:rPr>
        <w:t>Qu’est-ce qu’une adresse IP ? Quelles informations les serveurs peuvent-ils recueillir à partir de cette adresse ?</w:t>
      </w:r>
    </w:p>
    <w:p w14:paraId="17CFB1E5" w14:textId="77777777" w:rsidR="00292114" w:rsidRDefault="00836CDD">
      <w:pPr>
        <w:spacing w:line="360" w:lineRule="auto"/>
        <w:jc w:val="both"/>
        <w:rPr>
          <w:rFonts w:ascii="Arial" w:hAnsi="Arial"/>
          <w:b/>
          <w:bCs/>
          <w:color w:val="FF0000"/>
          <w:sz w:val="24"/>
          <w:szCs w:val="24"/>
        </w:rPr>
      </w:pPr>
      <w:r>
        <w:rPr>
          <w:rFonts w:ascii="Arial" w:hAnsi="Arial"/>
          <w:b/>
          <w:bCs/>
          <w:color w:val="FF0000"/>
          <w:sz w:val="24"/>
          <w:szCs w:val="24"/>
        </w:rPr>
        <w:t>C’est un numéro permettant</w:t>
      </w:r>
      <w:r>
        <w:rPr>
          <w:rFonts w:ascii="Arial" w:hAnsi="Arial"/>
          <w:b/>
          <w:bCs/>
          <w:color w:val="FF0000"/>
          <w:sz w:val="24"/>
          <w:szCs w:val="24"/>
        </w:rPr>
        <w:t xml:space="preserve"> d’identifier votre ordinateur sur Internet. A partir de ce dernier, on va pouvoir récupérer vos coordonnées géographiques, votre fournisseur d’accès, votre navigateur.</w:t>
      </w:r>
    </w:p>
    <w:p w14:paraId="15E86108" w14:textId="77777777" w:rsidR="00292114" w:rsidRDefault="00836CDD">
      <w:pPr>
        <w:spacing w:line="360" w:lineRule="auto"/>
        <w:jc w:val="both"/>
      </w:pPr>
      <w:proofErr w:type="gramStart"/>
      <w:r>
        <w:rPr>
          <w:rFonts w:ascii="Cambria Math" w:hAnsi="Cambria Math"/>
          <w:color w:val="7030A0"/>
          <w:sz w:val="40"/>
          <w:szCs w:val="40"/>
        </w:rPr>
        <w:t>❸</w:t>
      </w:r>
      <w:proofErr w:type="gramEnd"/>
      <w:r>
        <w:rPr>
          <w:rFonts w:ascii="Cambria Math" w:hAnsi="Cambria Math"/>
          <w:color w:val="7030A0"/>
          <w:sz w:val="40"/>
          <w:szCs w:val="40"/>
        </w:rPr>
        <w:t xml:space="preserve"> </w:t>
      </w:r>
      <w:r>
        <w:rPr>
          <w:rFonts w:ascii="Arial" w:hAnsi="Arial"/>
          <w:sz w:val="24"/>
          <w:szCs w:val="24"/>
        </w:rPr>
        <w:t xml:space="preserve">En lisant la bande dessinée numérique </w:t>
      </w:r>
      <w:r>
        <w:rPr>
          <w:rFonts w:ascii="Arial" w:hAnsi="Arial"/>
          <w:i/>
          <w:sz w:val="24"/>
          <w:szCs w:val="24"/>
        </w:rPr>
        <w:t>D</w:t>
      </w:r>
      <w:r>
        <w:rPr>
          <w:rFonts w:ascii="Arial" w:hAnsi="Arial"/>
          <w:i/>
          <w:sz w:val="24"/>
          <w:szCs w:val="24"/>
        </w:rPr>
        <w:t>ans la tête de Juliette : plongée dans le tourbillon numérique</w:t>
      </w:r>
      <w:del w:id="3" w:author="[b2x: could not retrieve author]" w:date="2021-05-02T13:49:00Z">
        <w:r>
          <w:rPr>
            <w:rFonts w:ascii="Arial" w:hAnsi="Arial"/>
            <w:i/>
            <w:sz w:val="24"/>
            <w:szCs w:val="24"/>
          </w:rPr>
          <w:delText> </w:delText>
        </w:r>
        <w:r>
          <w:rPr>
            <w:rFonts w:ascii="Arial" w:hAnsi="Arial"/>
            <w:sz w:val="24"/>
            <w:szCs w:val="24"/>
          </w:rPr>
          <w:delText>»</w:delText>
        </w:r>
      </w:del>
      <w:r>
        <w:rPr>
          <w:rFonts w:ascii="Arial" w:hAnsi="Arial"/>
          <w:sz w:val="24"/>
          <w:szCs w:val="24"/>
        </w:rPr>
        <w:t xml:space="preserve">, expliquez comment Juliette est suivie à la trace. Quel nom donne-t-on à ce modèle ?  </w:t>
      </w:r>
    </w:p>
    <w:p w14:paraId="0EDF2449" w14:textId="77777777" w:rsidR="00292114" w:rsidRDefault="00292114">
      <w:pPr>
        <w:spacing w:line="360" w:lineRule="auto"/>
        <w:jc w:val="both"/>
        <w:rPr>
          <w:rFonts w:ascii="Arial" w:hAnsi="Arial"/>
          <w:b/>
          <w:bCs/>
          <w:color w:val="FF0000"/>
          <w:sz w:val="24"/>
          <w:szCs w:val="24"/>
        </w:rPr>
      </w:pPr>
    </w:p>
    <w:p w14:paraId="217FB6B9" w14:textId="77777777" w:rsidR="00292114" w:rsidRDefault="00292114">
      <w:pPr>
        <w:spacing w:line="360" w:lineRule="auto"/>
        <w:jc w:val="both"/>
        <w:rPr>
          <w:rFonts w:ascii="Arial" w:hAnsi="Arial"/>
          <w:b/>
          <w:bCs/>
          <w:color w:val="FF0000"/>
          <w:sz w:val="24"/>
          <w:szCs w:val="24"/>
        </w:rPr>
      </w:pPr>
    </w:p>
    <w:p w14:paraId="3B91A582" w14:textId="77777777" w:rsidR="00292114" w:rsidRDefault="00292114">
      <w:pPr>
        <w:spacing w:line="360" w:lineRule="auto"/>
        <w:jc w:val="both"/>
        <w:rPr>
          <w:rFonts w:ascii="Arial" w:hAnsi="Arial"/>
          <w:b/>
          <w:color w:val="FF0000"/>
          <w:sz w:val="24"/>
          <w:szCs w:val="24"/>
        </w:rPr>
      </w:pPr>
    </w:p>
    <w:p w14:paraId="5D873EF2" w14:textId="77777777" w:rsidR="00292114" w:rsidRDefault="00836CDD">
      <w:pPr>
        <w:spacing w:line="360" w:lineRule="auto"/>
        <w:jc w:val="both"/>
        <w:rPr>
          <w:rFonts w:ascii="Arial" w:hAnsi="Arial"/>
          <w:b/>
          <w:color w:val="FF0000"/>
          <w:sz w:val="24"/>
          <w:szCs w:val="24"/>
        </w:rPr>
      </w:pPr>
      <w:r>
        <w:rPr>
          <w:rFonts w:ascii="Arial" w:hAnsi="Arial"/>
          <w:b/>
          <w:bCs/>
          <w:color w:val="FF0000"/>
          <w:sz w:val="24"/>
          <w:szCs w:val="24"/>
        </w:rPr>
        <w:t>A chaque fois que Juliette se connecte, visite des sites web, commente, like, un serveur va enregistrer son comportement en ligne, pour pouvoir lui proposer de la publicité ciblée. C’est ce que l’on appelle le modèle de l’économie de l’attention.</w:t>
      </w:r>
    </w:p>
    <w:p w14:paraId="2886B823" w14:textId="77777777" w:rsidR="00292114" w:rsidRDefault="00836CDD">
      <w:pPr>
        <w:spacing w:line="360" w:lineRule="auto"/>
        <w:jc w:val="both"/>
      </w:pPr>
      <w:r>
        <w:rPr>
          <w:rFonts w:ascii="Arial" w:hAnsi="Arial"/>
          <w:b/>
          <w:bCs/>
          <w:color w:val="FF0000"/>
          <w:sz w:val="24"/>
          <w:szCs w:val="24"/>
        </w:rPr>
        <w:t xml:space="preserve">. </w:t>
      </w:r>
      <w:proofErr w:type="gramStart"/>
      <w:r>
        <w:rPr>
          <w:rFonts w:ascii="Cambria" w:hAnsi="Cambria"/>
          <w:b/>
          <w:bCs/>
          <w:color w:val="7030A0"/>
          <w:sz w:val="40"/>
          <w:szCs w:val="40"/>
        </w:rPr>
        <w:t>❹</w:t>
      </w:r>
      <w:proofErr w:type="gramEnd"/>
      <w:r>
        <w:rPr>
          <w:rFonts w:ascii="Cambria" w:hAnsi="Cambria"/>
          <w:b/>
          <w:bCs/>
          <w:color w:val="7030A0"/>
          <w:sz w:val="40"/>
          <w:szCs w:val="40"/>
        </w:rPr>
        <w:t xml:space="preserve"> </w:t>
      </w:r>
      <w:r>
        <w:rPr>
          <w:rFonts w:ascii="Arial" w:hAnsi="Arial"/>
          <w:sz w:val="24"/>
          <w:szCs w:val="24"/>
        </w:rPr>
        <w:t>La gé</w:t>
      </w:r>
      <w:r>
        <w:rPr>
          <w:rFonts w:ascii="Arial" w:hAnsi="Arial"/>
          <w:sz w:val="24"/>
          <w:szCs w:val="24"/>
        </w:rPr>
        <w:t>olocalisation et les sources de données de l’économie de l’attention</w:t>
      </w:r>
    </w:p>
    <w:p w14:paraId="5352D19C" w14:textId="77777777" w:rsidR="00292114" w:rsidRDefault="00836CDD">
      <w:pPr>
        <w:spacing w:line="360" w:lineRule="auto"/>
        <w:jc w:val="both"/>
        <w:rPr>
          <w:rFonts w:ascii="Arial" w:hAnsi="Arial"/>
          <w:sz w:val="24"/>
          <w:szCs w:val="24"/>
        </w:rPr>
      </w:pPr>
      <w:r>
        <w:rPr>
          <w:rFonts w:ascii="Arial" w:hAnsi="Arial"/>
          <w:sz w:val="24"/>
          <w:szCs w:val="24"/>
        </w:rPr>
        <w:t xml:space="preserve">D’après l’article </w:t>
      </w:r>
      <w:proofErr w:type="gramStart"/>
      <w:r>
        <w:rPr>
          <w:rFonts w:ascii="Arial" w:hAnsi="Arial"/>
          <w:sz w:val="24"/>
          <w:szCs w:val="24"/>
        </w:rPr>
        <w:t xml:space="preserve">de </w:t>
      </w:r>
      <w:r>
        <w:rPr>
          <w:rFonts w:ascii="Arial" w:hAnsi="Arial"/>
          <w:i/>
          <w:sz w:val="24"/>
          <w:szCs w:val="24"/>
        </w:rPr>
        <w:t>Okapi</w:t>
      </w:r>
      <w:proofErr w:type="gramEnd"/>
      <w:r>
        <w:rPr>
          <w:rFonts w:ascii="Arial" w:hAnsi="Arial"/>
          <w:sz w:val="24"/>
          <w:szCs w:val="24"/>
        </w:rPr>
        <w:t xml:space="preserve"> 1073, comment les objets connectés (de type smartphone) nous observent-ils ?</w:t>
      </w:r>
    </w:p>
    <w:p w14:paraId="2B401EAC" w14:textId="77777777" w:rsidR="00292114" w:rsidRDefault="00836CDD">
      <w:pPr>
        <w:spacing w:line="360" w:lineRule="auto"/>
        <w:jc w:val="both"/>
        <w:rPr>
          <w:rFonts w:ascii="Arial" w:hAnsi="Arial"/>
          <w:b/>
          <w:bCs/>
          <w:color w:val="FF0000"/>
          <w:sz w:val="24"/>
          <w:szCs w:val="24"/>
        </w:rPr>
      </w:pPr>
      <w:r>
        <w:rPr>
          <w:rFonts w:ascii="Arial" w:hAnsi="Arial"/>
          <w:b/>
          <w:bCs/>
          <w:color w:val="FF0000"/>
          <w:sz w:val="24"/>
          <w:szCs w:val="24"/>
        </w:rPr>
        <w:t>En fonction des applications installées, les smartphones conservent la trace de nos</w:t>
      </w:r>
      <w:r>
        <w:rPr>
          <w:rFonts w:ascii="Arial" w:hAnsi="Arial"/>
          <w:b/>
          <w:bCs/>
          <w:color w:val="FF0000"/>
          <w:sz w:val="24"/>
          <w:szCs w:val="24"/>
        </w:rPr>
        <w:t xml:space="preserve"> appels, nos SMS, nos battements de cœur, mais ils peuvent aussi</w:t>
      </w:r>
      <w:ins w:id="4" w:author="Claudine Internet" w:date="2021-04-30T15:18:00Z">
        <w:r>
          <w:rPr>
            <w:rFonts w:ascii="Arial" w:hAnsi="Arial"/>
            <w:b/>
            <w:bCs/>
            <w:color w:val="FF0000"/>
            <w:sz w:val="24"/>
            <w:szCs w:val="24"/>
          </w:rPr>
          <w:t>,</w:t>
        </w:r>
      </w:ins>
      <w:r>
        <w:rPr>
          <w:rFonts w:ascii="Arial" w:hAnsi="Arial"/>
          <w:b/>
          <w:bCs/>
          <w:color w:val="FF0000"/>
          <w:sz w:val="24"/>
          <w:szCs w:val="24"/>
        </w:rPr>
        <w:t xml:space="preserve"> grâce au GPS, nous géolocaliser.</w:t>
      </w:r>
    </w:p>
    <w:p w14:paraId="55E56D85" w14:textId="77777777" w:rsidR="00292114" w:rsidRDefault="00836CDD">
      <w:pPr>
        <w:spacing w:line="360" w:lineRule="auto"/>
        <w:jc w:val="both"/>
        <w:rPr>
          <w:rFonts w:ascii="Arial" w:hAnsi="Arial"/>
          <w:sz w:val="24"/>
          <w:szCs w:val="24"/>
        </w:rPr>
      </w:pPr>
      <w:r>
        <w:rPr>
          <w:rFonts w:ascii="Arial" w:hAnsi="Arial"/>
          <w:sz w:val="24"/>
          <w:szCs w:val="24"/>
        </w:rPr>
        <w:t>Pourquoi ces données sont-elles un trésor pour les publicitaires ?</w:t>
      </w:r>
    </w:p>
    <w:p w14:paraId="5DA77AA1" w14:textId="77777777" w:rsidR="00292114" w:rsidRDefault="00836CDD">
      <w:pPr>
        <w:spacing w:line="360" w:lineRule="auto"/>
        <w:jc w:val="both"/>
        <w:rPr>
          <w:rFonts w:ascii="Arial" w:hAnsi="Arial"/>
          <w:b/>
          <w:bCs/>
          <w:color w:val="FF0000"/>
          <w:sz w:val="24"/>
          <w:szCs w:val="24"/>
        </w:rPr>
      </w:pPr>
      <w:r>
        <w:rPr>
          <w:rFonts w:ascii="Arial" w:hAnsi="Arial"/>
          <w:b/>
          <w:bCs/>
          <w:color w:val="FF0000"/>
          <w:sz w:val="24"/>
          <w:szCs w:val="24"/>
        </w:rPr>
        <w:t xml:space="preserve">Cela permet aux grandes entreprises de faire de la publicité ciblée selon les profils des </w:t>
      </w:r>
      <w:r>
        <w:rPr>
          <w:rFonts w:ascii="Arial" w:hAnsi="Arial"/>
          <w:b/>
          <w:bCs/>
          <w:color w:val="FF0000"/>
          <w:sz w:val="24"/>
          <w:szCs w:val="24"/>
        </w:rPr>
        <w:t>gens : exemples</w:t>
      </w:r>
    </w:p>
    <w:p w14:paraId="43ABE666" w14:textId="77777777" w:rsidR="00292114" w:rsidRDefault="00292114">
      <w:pPr>
        <w:spacing w:line="360" w:lineRule="auto"/>
        <w:jc w:val="both"/>
        <w:rPr>
          <w:rFonts w:ascii="Arial" w:hAnsi="Arial"/>
          <w:sz w:val="24"/>
          <w:szCs w:val="24"/>
        </w:rPr>
      </w:pPr>
    </w:p>
    <w:p w14:paraId="34B2A1AF" w14:textId="77777777" w:rsidR="00292114" w:rsidRDefault="00292114">
      <w:pPr>
        <w:jc w:val="both"/>
        <w:rPr>
          <w:rFonts w:ascii="Arial" w:hAnsi="Arial"/>
          <w:b/>
          <w:sz w:val="40"/>
          <w:szCs w:val="40"/>
        </w:rPr>
      </w:pPr>
    </w:p>
    <w:sectPr w:rsidR="00292114">
      <w:footerReference w:type="default" r:id="rId8"/>
      <w:pgSz w:w="11906" w:h="16838"/>
      <w:pgMar w:top="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CBB0" w14:textId="77777777" w:rsidR="00836CDD" w:rsidRDefault="00836CDD">
      <w:pPr>
        <w:spacing w:after="0" w:line="240" w:lineRule="auto"/>
      </w:pPr>
      <w:r>
        <w:separator/>
      </w:r>
    </w:p>
  </w:endnote>
  <w:endnote w:type="continuationSeparator" w:id="0">
    <w:p w14:paraId="277AE02E" w14:textId="77777777" w:rsidR="00836CDD" w:rsidRDefault="0083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3128" w14:textId="77777777" w:rsidR="00292114" w:rsidRDefault="00836CDD">
    <w:pPr>
      <w:pStyle w:val="Pieddepage"/>
      <w:rPr>
        <w:rFonts w:ascii="Arial" w:hAnsi="Arial"/>
      </w:rPr>
    </w:pPr>
    <w:r>
      <w:rPr>
        <w:rFonts w:ascii="Arial" w:hAnsi="Arial"/>
      </w:rPr>
      <w:t xml:space="preserve">C. </w:t>
    </w:r>
    <w:proofErr w:type="spellStart"/>
    <w:r>
      <w:rPr>
        <w:rFonts w:ascii="Arial" w:hAnsi="Arial"/>
      </w:rPr>
      <w:t>Gamblin</w:t>
    </w:r>
    <w:proofErr w:type="spellEnd"/>
    <w:r>
      <w:rPr>
        <w:rFonts w:ascii="Arial" w:hAnsi="Arial"/>
      </w:rPr>
      <w:t xml:space="preserve"> / C. Soubic – </w:t>
    </w:r>
    <w:proofErr w:type="spellStart"/>
    <w:r>
      <w:rPr>
        <w:rFonts w:ascii="Arial" w:hAnsi="Arial"/>
      </w:rPr>
      <w:t>Clg</w:t>
    </w:r>
    <w:proofErr w:type="spellEnd"/>
    <w:r>
      <w:rPr>
        <w:rFonts w:ascii="Arial" w:hAnsi="Arial"/>
      </w:rPr>
      <w:t xml:space="preserve"> H. Wallon La Seyne. </w:t>
    </w:r>
    <w:proofErr w:type="spellStart"/>
    <w:r>
      <w:rPr>
        <w:rFonts w:ascii="Arial" w:hAnsi="Arial"/>
      </w:rPr>
      <w:t>TraAM</w:t>
    </w:r>
    <w:proofErr w:type="spellEnd"/>
    <w:r>
      <w:rPr>
        <w:rFonts w:ascii="Arial" w:hAnsi="Arial"/>
      </w:rPr>
      <w:t xml:space="preserve"> EMI Nice 2020-2021</w:t>
    </w:r>
  </w:p>
  <w:p w14:paraId="4F018FF1" w14:textId="77777777" w:rsidR="00292114" w:rsidRDefault="00292114">
    <w:pPr>
      <w:pStyle w:val="Pieddepage"/>
    </w:pPr>
  </w:p>
  <w:p w14:paraId="09FBE42D" w14:textId="77777777" w:rsidR="00292114" w:rsidRDefault="00292114">
    <w:pPr>
      <w:pStyle w:val="Pieddepage"/>
    </w:pPr>
  </w:p>
  <w:p w14:paraId="1F6D3ABC" w14:textId="77777777" w:rsidR="00292114" w:rsidRDefault="002921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DBDD" w14:textId="77777777" w:rsidR="00836CDD" w:rsidRDefault="00836CDD">
      <w:pPr>
        <w:spacing w:after="0" w:line="240" w:lineRule="auto"/>
      </w:pPr>
      <w:r>
        <w:separator/>
      </w:r>
    </w:p>
  </w:footnote>
  <w:footnote w:type="continuationSeparator" w:id="0">
    <w:p w14:paraId="12C65D95" w14:textId="77777777" w:rsidR="00836CDD" w:rsidRDefault="00836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6789"/>
    <w:multiLevelType w:val="hybridMultilevel"/>
    <w:tmpl w:val="5B72B448"/>
    <w:lvl w:ilvl="0" w:tplc="BBB0EB70">
      <w:numFmt w:val="bullet"/>
      <w:lvlText w:val=""/>
      <w:lvlJc w:val="left"/>
      <w:rPr>
        <w:rFonts w:ascii="Wingdings" w:eastAsia="Calibri" w:hAnsi="Wingdings"/>
        <w:b w:val="0"/>
      </w:rPr>
    </w:lvl>
    <w:lvl w:ilvl="1" w:tplc="B98483E4">
      <w:numFmt w:val="bullet"/>
      <w:lvlText w:val="o"/>
      <w:lvlJc w:val="left"/>
      <w:rPr>
        <w:rFonts w:ascii="Courier New" w:hAnsi="Courier New"/>
      </w:rPr>
    </w:lvl>
    <w:lvl w:ilvl="2" w:tplc="4EE62C8A">
      <w:numFmt w:val="bullet"/>
      <w:lvlText w:val=""/>
      <w:lvlJc w:val="left"/>
      <w:rPr>
        <w:rFonts w:ascii="Wingdings" w:hAnsi="Wingdings"/>
      </w:rPr>
    </w:lvl>
    <w:lvl w:ilvl="3" w:tplc="F65835C2">
      <w:numFmt w:val="bullet"/>
      <w:lvlText w:val=""/>
      <w:lvlJc w:val="left"/>
      <w:rPr>
        <w:rFonts w:ascii="Symbol" w:hAnsi="Symbol"/>
      </w:rPr>
    </w:lvl>
    <w:lvl w:ilvl="4" w:tplc="B8A6445C">
      <w:numFmt w:val="bullet"/>
      <w:lvlText w:val="o"/>
      <w:lvlJc w:val="left"/>
      <w:rPr>
        <w:rFonts w:ascii="Courier New" w:hAnsi="Courier New"/>
      </w:rPr>
    </w:lvl>
    <w:lvl w:ilvl="5" w:tplc="CB1C7858">
      <w:numFmt w:val="bullet"/>
      <w:lvlText w:val=""/>
      <w:lvlJc w:val="left"/>
      <w:rPr>
        <w:rFonts w:ascii="Wingdings" w:hAnsi="Wingdings"/>
      </w:rPr>
    </w:lvl>
    <w:lvl w:ilvl="6" w:tplc="25241BF2">
      <w:numFmt w:val="bullet"/>
      <w:lvlText w:val=""/>
      <w:lvlJc w:val="left"/>
      <w:rPr>
        <w:rFonts w:ascii="Symbol" w:hAnsi="Symbol"/>
      </w:rPr>
    </w:lvl>
    <w:lvl w:ilvl="7" w:tplc="86D05F60">
      <w:numFmt w:val="bullet"/>
      <w:lvlText w:val="o"/>
      <w:lvlJc w:val="left"/>
      <w:rPr>
        <w:rFonts w:ascii="Courier New" w:hAnsi="Courier New"/>
      </w:rPr>
    </w:lvl>
    <w:lvl w:ilvl="8" w:tplc="77C8AA62">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14"/>
    <w:rsid w:val="00292114"/>
    <w:rsid w:val="00836CDD"/>
    <w:rsid w:val="00A6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7E6C"/>
  <w15:docId w15:val="{627B3B6E-1F63-411A-8B04-139DA231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6" w:lineRule="auto"/>
    </w:pPr>
    <w:rPr>
      <w:sz w:val="22"/>
      <w:lang w:val="fr-FR" w:bidi="ar-SA"/>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20"/>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link w:val="En-tte"/>
    <w:uiPriority w:val="99"/>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basedOn w:val="Policepardfaut"/>
    <w:rPr>
      <w:color w:val="0000FF"/>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Standard">
    <w:name w:val="Standard"/>
    <w:pPr>
      <w:spacing w:after="160" w:line="256" w:lineRule="auto"/>
    </w:pPr>
    <w:rPr>
      <w:sz w:val="22"/>
      <w:lang w:val="fr-FR" w:bidi="ar-SA"/>
    </w:rPr>
  </w:style>
  <w:style w:type="paragraph" w:styleId="En-tte">
    <w:name w:val="header"/>
    <w:basedOn w:val="Normal"/>
    <w:link w:val="En-tteCar1"/>
    <w:pPr>
      <w:tabs>
        <w:tab w:val="center" w:pos="4536"/>
        <w:tab w:val="right" w:pos="9072"/>
      </w:tabs>
      <w:spacing w:after="0" w:line="240" w:lineRule="auto"/>
    </w:pPr>
  </w:style>
  <w:style w:type="paragraph" w:styleId="Pieddepage">
    <w:name w:val="footer"/>
    <w:basedOn w:val="Normal"/>
    <w:link w:val="PieddepageCar1"/>
    <w:semiHidden/>
    <w:pPr>
      <w:tabs>
        <w:tab w:val="center" w:pos="4536"/>
        <w:tab w:val="right" w:pos="9072"/>
      </w:tabs>
      <w:spacing w:after="0" w:line="240" w:lineRule="auto"/>
    </w:pPr>
  </w:style>
  <w:style w:type="paragraph" w:customStyle="1" w:styleId="DocumentMap">
    <w:name w:val="DocumentMap"/>
    <w:pPr>
      <w:spacing w:after="160" w:line="256" w:lineRule="auto"/>
    </w:pPr>
    <w:rPr>
      <w:rFonts w:eastAsia="Cambria Math"/>
      <w:sz w:val="22"/>
      <w:lang w:val="fr-FR" w:bidi="ar-SA"/>
    </w:rPr>
  </w:style>
  <w:style w:type="character" w:styleId="Mentionnonrsolue">
    <w:name w:val="Unresolved Mention"/>
    <w:basedOn w:val="Policepardfaut"/>
    <w:rPr>
      <w:color w:val="605E5C"/>
      <w:shd w:val="clear" w:color="auto" w:fill="E1DFDD"/>
    </w:rPr>
  </w:style>
  <w:style w:type="character" w:customStyle="1" w:styleId="En-tteCar">
    <w:name w:val="En-tête Car"/>
    <w:basedOn w:val="Policepardfaut"/>
  </w:style>
  <w:style w:type="character" w:customStyle="1" w:styleId="PieddepageCar">
    <w:name w:val="Pied de page Car"/>
    <w:basedOn w:val="Policepardfaut"/>
  </w:style>
  <w:style w:type="paragraph" w:styleId="Textedebulles">
    <w:name w:val="Balloon Text"/>
    <w:basedOn w:val="Normal"/>
    <w:link w:val="TextedebullesCar"/>
    <w:semiHidden/>
    <w:pPr>
      <w:spacing w:after="0" w:line="240" w:lineRule="auto"/>
    </w:pPr>
    <w:rPr>
      <w:rFonts w:ascii="Tahoma" w:hAnsi="Tahoma"/>
      <w:sz w:val="16"/>
      <w:szCs w:val="16"/>
    </w:rPr>
  </w:style>
  <w:style w:type="character" w:customStyle="1" w:styleId="TextedebullesCar">
    <w:name w:val="Texte de bulles Car"/>
    <w:basedOn w:val="Policepardfaut"/>
    <w:link w:val="Textedebulles"/>
    <w:semiHidden/>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szCs w:val="20"/>
    </w:rPr>
  </w:style>
  <w:style w:type="character" w:customStyle="1" w:styleId="CommentaireCar">
    <w:name w:val="Commentaire Car"/>
    <w:basedOn w:val="Policepardfaut"/>
    <w:link w:val="Commentaire"/>
    <w:semiHidden/>
    <w:rPr>
      <w:lang w:eastAsia="en-US"/>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Pr>
      <w:b/>
      <w:bCs/>
      <w:lang w:eastAsia="en-US"/>
    </w:rPr>
  </w:style>
  <w:style w:type="character" w:customStyle="1" w:styleId="docdatadocyv53490bqiaagaaeyqcaaagiaiaaanrbaaabb8jaaaaaaaaaaaaaaaaaaaaaaaaaaaaaaaaaaaaaaaaaaaaaaaaaaaaaaaaaaaaaaaaaaaaaaaaaaaaaaaaaaaaaaaaaaaaaaaaaaaaaaaaaaaaaaaaaaaaaaaaaaaaaaaaaaaaaaaaaaaaaaaaaaaaaaaaaaaaaaaaaaaaaaaaaaaaaaaaaaaaaaaaaaaaaaaaaaaaaaaa">
    <w:name w:val="docdata;docy;v5;3490;bqiaagaaeyqcaaagiaiaaanrbaaabb8jaaaaaaaaaaaaaaaaaaaaaaaaaaaaaaaaaaaaaaaaaaaaaaaaaaaaaaaaaaaaaaaaaaaaaaaaaaaaaaaaaaaaaaaaaaaaaaaaaaaaaaaaaaaaaaaaaaaaaaaaaaaaaaaaaaaaaaaaaaaaaaaaaaaaaaaaaaaaaaaaaaaaaaaaaaaaaaaaaaaaaaaaaaaaaaaaaaaaaaaa"/>
    <w:basedOn w:val="Policepardfaut"/>
  </w:style>
  <w:style w:type="character" w:customStyle="1" w:styleId="PieddepageCar1">
    <w:name w:val="Pied de page Car1"/>
    <w:basedOn w:val="Policepardfaut"/>
    <w:link w:val="Pieddepag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soubic</dc:creator>
  <cp:lastModifiedBy>caroline soubic</cp:lastModifiedBy>
  <cp:revision>2</cp:revision>
  <dcterms:created xsi:type="dcterms:W3CDTF">2021-05-13T11:44:00Z</dcterms:created>
  <dcterms:modified xsi:type="dcterms:W3CDTF">2021-05-13T11:44:00Z</dcterms:modified>
</cp:coreProperties>
</file>