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B6C7" w14:textId="0E4D641E" w:rsidR="00D62DEA" w:rsidRPr="007C403D" w:rsidRDefault="00390C91" w:rsidP="00D62DEA">
      <w:pPr>
        <w:spacing w:before="60"/>
        <w:jc w:val="center"/>
        <w:rPr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C403D">
        <w:rPr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BANQUE DE RESSOURCES</w:t>
      </w:r>
      <w:r w:rsidR="00D62DEA" w:rsidRPr="007C403D">
        <w:rPr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NIVEAU PREMIERE</w:t>
      </w:r>
    </w:p>
    <w:p w14:paraId="4A06858D" w14:textId="77777777" w:rsidR="00D62DEA" w:rsidRPr="007C403D" w:rsidRDefault="00D62DEA" w:rsidP="00D62DEA">
      <w:pPr>
        <w:spacing w:before="60"/>
        <w:jc w:val="center"/>
        <w:rPr>
          <w:b/>
          <w:color w:val="9BBB59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5AAC283" w14:textId="2514DE6B" w:rsidR="00E53E1A" w:rsidRPr="007C403D" w:rsidRDefault="00390C91" w:rsidP="00D62DEA">
      <w:pPr>
        <w:spacing w:before="60"/>
        <w:jc w:val="center"/>
        <w:rPr>
          <w:b/>
          <w:color w:val="9BBB59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C403D">
        <w:rPr>
          <w:b/>
          <w:color w:val="9BBB59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QUESTIONS MOBILISATION DE CONNAISSANCES (EC1)</w:t>
      </w:r>
    </w:p>
    <w:p w14:paraId="42F4EDF0" w14:textId="33B6FE7A" w:rsidR="00E53E1A" w:rsidRPr="007C403D" w:rsidRDefault="00D62DEA" w:rsidP="00D62DEA">
      <w:pPr>
        <w:spacing w:before="60"/>
        <w:jc w:val="center"/>
        <w:rPr>
          <w:b/>
          <w:color w:val="9BBB59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C403D">
        <w:rPr>
          <w:b/>
          <w:color w:val="9BBB59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+ </w:t>
      </w:r>
      <w:r w:rsidR="00EA2653" w:rsidRPr="007C403D">
        <w:rPr>
          <w:b/>
          <w:color w:val="9BBB59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SUJETS RAISONNEMENT (EC3)</w:t>
      </w:r>
    </w:p>
    <w:p w14:paraId="4958DB91" w14:textId="773E43F7" w:rsidR="00EA2653" w:rsidRDefault="00EA2653" w:rsidP="00E53E1A">
      <w:pPr>
        <w:spacing w:before="60"/>
        <w:rPr>
          <w:b/>
          <w:color w:val="FF0000"/>
        </w:rPr>
      </w:pPr>
    </w:p>
    <w:p w14:paraId="2AC26174" w14:textId="77777777" w:rsidR="00D62DEA" w:rsidRPr="00E53E1A" w:rsidRDefault="00D62DEA" w:rsidP="00E53E1A">
      <w:pPr>
        <w:spacing w:before="60"/>
        <w:rPr>
          <w:b/>
          <w:color w:val="FF0000"/>
        </w:rPr>
      </w:pPr>
    </w:p>
    <w:p w14:paraId="70EC192C" w14:textId="77777777" w:rsidR="00900DD0" w:rsidRDefault="00390C91" w:rsidP="00974479">
      <w:pPr>
        <w:pStyle w:val="Titre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1"/>
        </w:tabs>
      </w:pPr>
      <w:r>
        <w:t>Comment un marché concurrentiel fonctionne-t-il ?</w:t>
      </w:r>
    </w:p>
    <w:p w14:paraId="2C8EA279" w14:textId="72FB988C" w:rsidR="00EA2653" w:rsidRPr="00EA2653" w:rsidRDefault="00EA2653" w:rsidP="00974479">
      <w:pPr>
        <w:pStyle w:val="Titre1"/>
        <w:tabs>
          <w:tab w:val="left" w:pos="821"/>
        </w:tabs>
        <w:ind w:firstLine="0"/>
        <w:rPr>
          <w:b w:val="0"/>
          <w:i/>
        </w:rPr>
      </w:pPr>
      <w:r w:rsidRPr="00EA2653">
        <w:rPr>
          <w:b w:val="0"/>
          <w:i/>
        </w:rPr>
        <w:t>Questions EC</w:t>
      </w:r>
      <w:r w:rsidR="003C21EB">
        <w:rPr>
          <w:b w:val="0"/>
          <w:i/>
        </w:rPr>
        <w:t>1 (mobilisation des connaissances) :</w:t>
      </w:r>
    </w:p>
    <w:p w14:paraId="370BCF69" w14:textId="5ED70A16" w:rsidR="009F231D" w:rsidRPr="009F231D" w:rsidRDefault="00E53E1A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31"/>
        </w:rPr>
      </w:pPr>
      <w:r>
        <w:rPr>
          <w:sz w:val="24"/>
        </w:rPr>
        <w:t xml:space="preserve">Montrez que sur un marché concurrentiel, le prix </w:t>
      </w:r>
      <w:r w:rsidR="00C05768">
        <w:rPr>
          <w:sz w:val="24"/>
        </w:rPr>
        <w:t>résulte de la confrontation entre</w:t>
      </w:r>
      <w:r>
        <w:rPr>
          <w:sz w:val="24"/>
        </w:rPr>
        <w:t xml:space="preserve"> l’offre et la demande.</w:t>
      </w:r>
    </w:p>
    <w:p w14:paraId="3531D133" w14:textId="4928F425" w:rsidR="00E53E1A" w:rsidRDefault="00E53E1A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 w:rsidRPr="00E53E1A">
        <w:rPr>
          <w:sz w:val="24"/>
        </w:rPr>
        <w:t xml:space="preserve">A partir d’un exemple, montrez que le marché </w:t>
      </w:r>
      <w:r w:rsidR="00C05768">
        <w:rPr>
          <w:sz w:val="24"/>
        </w:rPr>
        <w:t>est une institution</w:t>
      </w:r>
      <w:r>
        <w:rPr>
          <w:sz w:val="24"/>
        </w:rPr>
        <w:t>.</w:t>
      </w:r>
      <w:r w:rsidR="009F231D">
        <w:rPr>
          <w:sz w:val="24"/>
        </w:rPr>
        <w:t xml:space="preserve"> </w:t>
      </w:r>
    </w:p>
    <w:p w14:paraId="72AB74DC" w14:textId="10550043" w:rsidR="00E53E1A" w:rsidRDefault="00E53E1A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Di</w:t>
      </w:r>
      <w:r w:rsidR="00C05768">
        <w:rPr>
          <w:sz w:val="24"/>
        </w:rPr>
        <w:t>stinguez</w:t>
      </w:r>
      <w:r>
        <w:rPr>
          <w:sz w:val="24"/>
        </w:rPr>
        <w:t xml:space="preserve"> le surplus du producteur d</w:t>
      </w:r>
      <w:r w:rsidR="00C05768">
        <w:rPr>
          <w:sz w:val="24"/>
        </w:rPr>
        <w:t>u surplus du</w:t>
      </w:r>
      <w:r>
        <w:rPr>
          <w:sz w:val="24"/>
        </w:rPr>
        <w:t xml:space="preserve"> consommateur.</w:t>
      </w:r>
      <w:r w:rsidR="001265E1">
        <w:rPr>
          <w:sz w:val="24"/>
        </w:rPr>
        <w:t xml:space="preserve"> </w:t>
      </w:r>
    </w:p>
    <w:p w14:paraId="36AEFE9A" w14:textId="6C124B82" w:rsidR="00E53E1A" w:rsidRPr="00E53E1A" w:rsidRDefault="00E53E1A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left="788" w:hanging="363"/>
        <w:rPr>
          <w:sz w:val="24"/>
        </w:rPr>
      </w:pPr>
      <w:r>
        <w:rPr>
          <w:sz w:val="24"/>
        </w:rPr>
        <w:t>Montrez l’impact d’une taxe forfaitaire sur l</w:t>
      </w:r>
      <w:r w:rsidR="00C05768">
        <w:rPr>
          <w:sz w:val="24"/>
        </w:rPr>
        <w:t>’</w:t>
      </w:r>
      <w:r>
        <w:rPr>
          <w:sz w:val="24"/>
        </w:rPr>
        <w:t>équilibre</w:t>
      </w:r>
      <w:r w:rsidR="00C05768">
        <w:rPr>
          <w:sz w:val="24"/>
        </w:rPr>
        <w:t xml:space="preserve"> du marché</w:t>
      </w:r>
      <w:r>
        <w:rPr>
          <w:sz w:val="24"/>
        </w:rPr>
        <w:t>.</w:t>
      </w:r>
    </w:p>
    <w:p w14:paraId="3EC4C23A" w14:textId="77777777" w:rsidR="00E53E1A" w:rsidRDefault="00EA2653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left="788" w:hanging="363"/>
        <w:rPr>
          <w:sz w:val="24"/>
        </w:rPr>
      </w:pPr>
      <w:r>
        <w:rPr>
          <w:sz w:val="24"/>
        </w:rPr>
        <w:t>Présentez la notion de surplus du consommateur.</w:t>
      </w:r>
    </w:p>
    <w:p w14:paraId="7EE8E6A9" w14:textId="5F9DB6BC" w:rsidR="001722DD" w:rsidRDefault="00C05768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A l’aide d</w:t>
      </w:r>
      <w:r w:rsidR="00607A7C">
        <w:rPr>
          <w:sz w:val="24"/>
        </w:rPr>
        <w:t>’</w:t>
      </w:r>
      <w:r>
        <w:rPr>
          <w:sz w:val="24"/>
        </w:rPr>
        <w:t>exemples, montrez que les marchés se distinguent selon leur degré de concurrence.</w:t>
      </w:r>
    </w:p>
    <w:p w14:paraId="560A1EFD" w14:textId="448AE325" w:rsidR="001722DD" w:rsidRDefault="007E743F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ins w:id="0" w:author="Nicolas Chéron" w:date="2024-03-08T12:02:00Z">
        <w:r>
          <w:rPr>
            <w:sz w:val="24"/>
          </w:rPr>
          <w:t xml:space="preserve">Montrez </w:t>
        </w:r>
      </w:ins>
      <w:ins w:id="1" w:author="Nicolas Chéron" w:date="2024-03-08T12:03:00Z">
        <w:r>
          <w:rPr>
            <w:sz w:val="24"/>
          </w:rPr>
          <w:t xml:space="preserve">comment </w:t>
        </w:r>
      </w:ins>
      <w:del w:id="2" w:author="Nicolas Chéron" w:date="2024-03-08T12:02:00Z">
        <w:r w:rsidR="001722DD" w:rsidDel="007E743F">
          <w:rPr>
            <w:sz w:val="24"/>
          </w:rPr>
          <w:delText>Comment</w:delText>
        </w:r>
        <w:r w:rsidR="001722DD" w:rsidRPr="00C05768" w:rsidDel="007E743F">
          <w:rPr>
            <w:sz w:val="24"/>
          </w:rPr>
          <w:delText xml:space="preserve"> </w:delText>
        </w:r>
      </w:del>
      <w:r w:rsidR="00C05768" w:rsidRPr="00C05768">
        <w:rPr>
          <w:sz w:val="24"/>
        </w:rPr>
        <w:t xml:space="preserve">une </w:t>
      </w:r>
      <w:r w:rsidR="001722DD">
        <w:rPr>
          <w:sz w:val="24"/>
        </w:rPr>
        <w:t>modification</w:t>
      </w:r>
      <w:r w:rsidR="001722DD" w:rsidRPr="00C05768">
        <w:rPr>
          <w:sz w:val="24"/>
        </w:rPr>
        <w:t xml:space="preserve"> </w:t>
      </w:r>
      <w:r w:rsidR="001722DD">
        <w:rPr>
          <w:sz w:val="24"/>
        </w:rPr>
        <w:t>des</w:t>
      </w:r>
      <w:r w:rsidR="001722DD" w:rsidRPr="00C05768">
        <w:rPr>
          <w:sz w:val="24"/>
        </w:rPr>
        <w:t xml:space="preserve"> </w:t>
      </w:r>
      <w:r w:rsidR="00607A7C">
        <w:rPr>
          <w:sz w:val="24"/>
        </w:rPr>
        <w:t>quantités offertes</w:t>
      </w:r>
      <w:r w:rsidR="001722DD" w:rsidRPr="00C05768">
        <w:rPr>
          <w:sz w:val="24"/>
        </w:rPr>
        <w:t xml:space="preserve"> </w:t>
      </w:r>
      <w:r w:rsidR="00C05768">
        <w:rPr>
          <w:sz w:val="24"/>
        </w:rPr>
        <w:t>impacte</w:t>
      </w:r>
      <w:del w:id="3" w:author="Nicolas Chéron" w:date="2024-03-08T12:03:00Z">
        <w:r w:rsidR="00C05768" w:rsidDel="007E743F">
          <w:rPr>
            <w:sz w:val="24"/>
          </w:rPr>
          <w:delText>-t-elle</w:delText>
        </w:r>
      </w:del>
      <w:r w:rsidR="00C05768">
        <w:rPr>
          <w:sz w:val="24"/>
        </w:rPr>
        <w:t xml:space="preserve"> l’équilibre du marché</w:t>
      </w:r>
      <w:ins w:id="4" w:author="Nicolas Chéron" w:date="2024-03-08T12:03:00Z">
        <w:r>
          <w:rPr>
            <w:sz w:val="24"/>
          </w:rPr>
          <w:t>.</w:t>
        </w:r>
      </w:ins>
      <w:del w:id="5" w:author="Nicolas Chéron" w:date="2024-03-08T12:03:00Z">
        <w:r w:rsidR="00C05768" w:rsidDel="007E743F">
          <w:rPr>
            <w:sz w:val="24"/>
          </w:rPr>
          <w:delText xml:space="preserve"> ? </w:delText>
        </w:r>
      </w:del>
    </w:p>
    <w:p w14:paraId="5E9E9590" w14:textId="2E78EAD0" w:rsidR="00607A7C" w:rsidRPr="00607A7C" w:rsidRDefault="007E743F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ins w:id="6" w:author="Nicolas Chéron" w:date="2024-03-08T12:03:00Z">
        <w:r>
          <w:rPr>
            <w:sz w:val="24"/>
          </w:rPr>
          <w:t xml:space="preserve">Montrez comment </w:t>
        </w:r>
      </w:ins>
      <w:del w:id="7" w:author="Nicolas Chéron" w:date="2024-03-08T12:03:00Z">
        <w:r w:rsidR="00607A7C" w:rsidDel="007E743F">
          <w:rPr>
            <w:sz w:val="24"/>
          </w:rPr>
          <w:delText>Comment</w:delText>
        </w:r>
        <w:r w:rsidR="00607A7C" w:rsidRPr="00C05768" w:rsidDel="007E743F">
          <w:rPr>
            <w:sz w:val="24"/>
          </w:rPr>
          <w:delText xml:space="preserve"> </w:delText>
        </w:r>
      </w:del>
      <w:r w:rsidR="00607A7C" w:rsidRPr="00C05768">
        <w:rPr>
          <w:sz w:val="24"/>
        </w:rPr>
        <w:t xml:space="preserve">une </w:t>
      </w:r>
      <w:r w:rsidR="00607A7C">
        <w:rPr>
          <w:sz w:val="24"/>
        </w:rPr>
        <w:t>modification</w:t>
      </w:r>
      <w:r w:rsidR="00607A7C" w:rsidRPr="00C05768">
        <w:rPr>
          <w:sz w:val="24"/>
        </w:rPr>
        <w:t xml:space="preserve"> </w:t>
      </w:r>
      <w:r w:rsidR="00607A7C">
        <w:rPr>
          <w:sz w:val="24"/>
        </w:rPr>
        <w:t>des</w:t>
      </w:r>
      <w:r w:rsidR="00607A7C" w:rsidRPr="00C05768">
        <w:rPr>
          <w:sz w:val="24"/>
        </w:rPr>
        <w:t xml:space="preserve"> </w:t>
      </w:r>
      <w:r w:rsidR="00607A7C">
        <w:rPr>
          <w:sz w:val="24"/>
        </w:rPr>
        <w:t>quantités demandées</w:t>
      </w:r>
      <w:r w:rsidR="00607A7C" w:rsidRPr="00C05768">
        <w:rPr>
          <w:sz w:val="24"/>
        </w:rPr>
        <w:t xml:space="preserve"> </w:t>
      </w:r>
      <w:r w:rsidR="00607A7C">
        <w:rPr>
          <w:sz w:val="24"/>
        </w:rPr>
        <w:t>impacte</w:t>
      </w:r>
      <w:del w:id="8" w:author="Nicolas Chéron" w:date="2024-03-08T12:03:00Z">
        <w:r w:rsidR="00607A7C" w:rsidDel="007E743F">
          <w:rPr>
            <w:sz w:val="24"/>
          </w:rPr>
          <w:delText>-t-elle</w:delText>
        </w:r>
      </w:del>
      <w:r w:rsidR="00607A7C">
        <w:rPr>
          <w:sz w:val="24"/>
        </w:rPr>
        <w:t xml:space="preserve"> l’équilibre du marché</w:t>
      </w:r>
      <w:ins w:id="9" w:author="Nicolas Chéron" w:date="2024-03-08T12:03:00Z">
        <w:r>
          <w:rPr>
            <w:sz w:val="24"/>
          </w:rPr>
          <w:t>.</w:t>
        </w:r>
      </w:ins>
      <w:del w:id="10" w:author="Nicolas Chéron" w:date="2024-03-08T12:03:00Z">
        <w:r w:rsidR="00607A7C" w:rsidDel="007E743F">
          <w:rPr>
            <w:sz w:val="24"/>
          </w:rPr>
          <w:delText> ?</w:delText>
        </w:r>
      </w:del>
      <w:r w:rsidR="00607A7C">
        <w:rPr>
          <w:sz w:val="24"/>
        </w:rPr>
        <w:t xml:space="preserve"> </w:t>
      </w:r>
    </w:p>
    <w:p w14:paraId="6D679F23" w14:textId="12DBD8AF" w:rsidR="001722DD" w:rsidDel="007E743F" w:rsidRDefault="001722DD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del w:id="11" w:author="Nicolas Chéron" w:date="2024-03-08T12:04:00Z"/>
          <w:sz w:val="24"/>
        </w:rPr>
      </w:pPr>
      <w:commentRangeStart w:id="12"/>
      <w:del w:id="13" w:author="Nicolas Chéron" w:date="2024-03-08T12:04:00Z">
        <w:r w:rsidDel="007E743F">
          <w:rPr>
            <w:sz w:val="24"/>
          </w:rPr>
          <w:delText>Vous</w:delText>
        </w:r>
        <w:r w:rsidDel="007E743F">
          <w:rPr>
            <w:spacing w:val="-2"/>
            <w:sz w:val="24"/>
          </w:rPr>
          <w:delText xml:space="preserve"> </w:delText>
        </w:r>
        <w:r w:rsidDel="007E743F">
          <w:rPr>
            <w:sz w:val="24"/>
          </w:rPr>
          <w:delText>montrerez que</w:delText>
        </w:r>
        <w:r w:rsidDel="007E743F">
          <w:rPr>
            <w:spacing w:val="-1"/>
            <w:sz w:val="24"/>
          </w:rPr>
          <w:delText xml:space="preserve"> </w:delText>
        </w:r>
        <w:r w:rsidDel="007E743F">
          <w:rPr>
            <w:sz w:val="24"/>
          </w:rPr>
          <w:delText>sur un</w:delText>
        </w:r>
        <w:r w:rsidDel="007E743F">
          <w:rPr>
            <w:spacing w:val="-1"/>
            <w:sz w:val="24"/>
          </w:rPr>
          <w:delText xml:space="preserve"> </w:delText>
        </w:r>
        <w:r w:rsidDel="007E743F">
          <w:rPr>
            <w:sz w:val="24"/>
          </w:rPr>
          <w:delText>marché</w:delText>
        </w:r>
        <w:r w:rsidDel="007E743F">
          <w:rPr>
            <w:spacing w:val="-1"/>
            <w:sz w:val="24"/>
          </w:rPr>
          <w:delText xml:space="preserve"> </w:delText>
        </w:r>
        <w:r w:rsidDel="007E743F">
          <w:rPr>
            <w:sz w:val="24"/>
          </w:rPr>
          <w:delText>concurrentiel</w:delText>
        </w:r>
        <w:r w:rsidR="00607A7C" w:rsidDel="007E743F">
          <w:rPr>
            <w:sz w:val="24"/>
          </w:rPr>
          <w:delText>,</w:delText>
        </w:r>
        <w:r w:rsidDel="007E743F">
          <w:rPr>
            <w:spacing w:val="1"/>
            <w:sz w:val="24"/>
          </w:rPr>
          <w:delText xml:space="preserve"> </w:delText>
        </w:r>
        <w:r w:rsidDel="007E743F">
          <w:rPr>
            <w:sz w:val="24"/>
          </w:rPr>
          <w:delText>les</w:delText>
        </w:r>
        <w:r w:rsidDel="007E743F">
          <w:rPr>
            <w:spacing w:val="-1"/>
            <w:sz w:val="24"/>
          </w:rPr>
          <w:delText xml:space="preserve"> </w:delText>
        </w:r>
        <w:r w:rsidDel="007E743F">
          <w:rPr>
            <w:sz w:val="24"/>
          </w:rPr>
          <w:delText>agents</w:delText>
        </w:r>
        <w:r w:rsidDel="007E743F">
          <w:rPr>
            <w:spacing w:val="-1"/>
            <w:sz w:val="24"/>
          </w:rPr>
          <w:delText xml:space="preserve"> </w:delText>
        </w:r>
        <w:r w:rsidDel="007E743F">
          <w:rPr>
            <w:sz w:val="24"/>
          </w:rPr>
          <w:delText>sont</w:delText>
        </w:r>
        <w:r w:rsidDel="007E743F">
          <w:rPr>
            <w:spacing w:val="-1"/>
            <w:sz w:val="24"/>
          </w:rPr>
          <w:delText xml:space="preserve"> </w:delText>
        </w:r>
        <w:r w:rsidDel="007E743F">
          <w:rPr>
            <w:sz w:val="24"/>
          </w:rPr>
          <w:delText>preneurs</w:delText>
        </w:r>
        <w:r w:rsidDel="007E743F">
          <w:rPr>
            <w:spacing w:val="-1"/>
            <w:sz w:val="24"/>
          </w:rPr>
          <w:delText xml:space="preserve"> </w:delText>
        </w:r>
        <w:r w:rsidDel="007E743F">
          <w:rPr>
            <w:sz w:val="24"/>
          </w:rPr>
          <w:delText>de</w:delText>
        </w:r>
        <w:r w:rsidDel="007E743F">
          <w:rPr>
            <w:spacing w:val="-2"/>
            <w:sz w:val="24"/>
          </w:rPr>
          <w:delText xml:space="preserve"> </w:delText>
        </w:r>
        <w:r w:rsidDel="007E743F">
          <w:rPr>
            <w:sz w:val="24"/>
          </w:rPr>
          <w:delText>prix.</w:delText>
        </w:r>
        <w:commentRangeEnd w:id="12"/>
        <w:r w:rsidR="00AA743B" w:rsidDel="007E743F">
          <w:rPr>
            <w:rStyle w:val="Marquedecommentaire"/>
          </w:rPr>
          <w:commentReference w:id="12"/>
        </w:r>
      </w:del>
    </w:p>
    <w:p w14:paraId="6D213CBB" w14:textId="77777777" w:rsidR="00E53E1A" w:rsidRDefault="00E53E1A" w:rsidP="00FD5E55">
      <w:pPr>
        <w:tabs>
          <w:tab w:val="left" w:pos="821"/>
        </w:tabs>
        <w:rPr>
          <w:sz w:val="24"/>
        </w:rPr>
      </w:pPr>
    </w:p>
    <w:p w14:paraId="2F23B750" w14:textId="5BCEBFC2" w:rsidR="00EA2653" w:rsidRPr="00E53E1A" w:rsidRDefault="00EA2653" w:rsidP="00FD5E55">
      <w:pPr>
        <w:tabs>
          <w:tab w:val="left" w:pos="821"/>
        </w:tabs>
        <w:rPr>
          <w:sz w:val="24"/>
        </w:rPr>
      </w:pPr>
      <w:r>
        <w:rPr>
          <w:sz w:val="24"/>
        </w:rPr>
        <w:tab/>
      </w:r>
      <w:r w:rsidRPr="00EA2653">
        <w:rPr>
          <w:i/>
          <w:sz w:val="24"/>
        </w:rPr>
        <w:t>Sujet</w:t>
      </w:r>
      <w:r w:rsidR="00974479">
        <w:rPr>
          <w:i/>
          <w:sz w:val="24"/>
        </w:rPr>
        <w:t>s</w:t>
      </w:r>
      <w:r w:rsidRPr="00EA2653">
        <w:rPr>
          <w:i/>
          <w:sz w:val="24"/>
        </w:rPr>
        <w:t xml:space="preserve"> EC3</w:t>
      </w:r>
      <w:r w:rsidR="003C21EB">
        <w:rPr>
          <w:i/>
          <w:sz w:val="24"/>
        </w:rPr>
        <w:t xml:space="preserve"> (A l’aide de vos connaissances et du dossier documentaire)</w:t>
      </w:r>
      <w:r>
        <w:rPr>
          <w:sz w:val="24"/>
        </w:rPr>
        <w:t xml:space="preserve"> : </w:t>
      </w:r>
    </w:p>
    <w:p w14:paraId="083C48C4" w14:textId="499188C4" w:rsidR="00E53E1A" w:rsidRDefault="00FD5E55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 w:rsidRPr="00FD5E55">
        <w:rPr>
          <w:sz w:val="24"/>
        </w:rPr>
        <w:t>Vous montrerez comment fonctionne un marché concurrentiel, notamment comment la confrontation entre l’offre et la demande détermine l’équilibre</w:t>
      </w:r>
      <w:r>
        <w:rPr>
          <w:sz w:val="24"/>
        </w:rPr>
        <w:t xml:space="preserve"> du marché.</w:t>
      </w:r>
    </w:p>
    <w:p w14:paraId="6F3893C7" w14:textId="4FC1C5A1" w:rsidR="00FD5E55" w:rsidRPr="00FD5E55" w:rsidRDefault="00FD5E55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Vous montrerez qu’il existe une diversité de marchés selon leur degré de concurrence.</w:t>
      </w:r>
    </w:p>
    <w:p w14:paraId="734B9D91" w14:textId="57C7A28E" w:rsidR="001722DD" w:rsidRDefault="001722DD" w:rsidP="00FD5E55">
      <w:pPr>
        <w:tabs>
          <w:tab w:val="left" w:pos="821"/>
        </w:tabs>
        <w:rPr>
          <w:sz w:val="31"/>
        </w:rPr>
      </w:pPr>
    </w:p>
    <w:p w14:paraId="20B3FF19" w14:textId="77777777" w:rsidR="00FD5E55" w:rsidRPr="00E53E1A" w:rsidRDefault="00FD5E55" w:rsidP="00FD5E55">
      <w:pPr>
        <w:tabs>
          <w:tab w:val="left" w:pos="821"/>
        </w:tabs>
        <w:rPr>
          <w:sz w:val="31"/>
        </w:rPr>
      </w:pPr>
    </w:p>
    <w:p w14:paraId="0BC02C5F" w14:textId="77777777" w:rsidR="00900DD0" w:rsidRDefault="00390C91" w:rsidP="00FD5E55">
      <w:pPr>
        <w:pStyle w:val="Titre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1"/>
        </w:tabs>
      </w:pPr>
      <w:r>
        <w:t>Comment les marchés imparfaitement concurrentiels fonctionnent-ils ?</w:t>
      </w:r>
    </w:p>
    <w:p w14:paraId="6672EF95" w14:textId="4DD2C415" w:rsidR="00EA2653" w:rsidRPr="00EA2653" w:rsidRDefault="00EA2653" w:rsidP="00FD5E55">
      <w:pPr>
        <w:pStyle w:val="Titre1"/>
        <w:tabs>
          <w:tab w:val="left" w:pos="821"/>
        </w:tabs>
        <w:ind w:firstLine="0"/>
        <w:rPr>
          <w:b w:val="0"/>
          <w:i/>
        </w:rPr>
      </w:pPr>
      <w:r w:rsidRPr="00EA2653">
        <w:rPr>
          <w:b w:val="0"/>
          <w:i/>
        </w:rPr>
        <w:t>Questions EC1</w:t>
      </w:r>
      <w:r w:rsidR="003C21EB">
        <w:rPr>
          <w:b w:val="0"/>
          <w:i/>
        </w:rPr>
        <w:t>(mobilisation des connaissances) :</w:t>
      </w:r>
    </w:p>
    <w:p w14:paraId="756224F5" w14:textId="7B419F7D" w:rsidR="00900DD0" w:rsidRDefault="00607A7C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A l’aide d’exemples, montrez qu’il existe une diversité des sources de pouvoir de marché.</w:t>
      </w:r>
    </w:p>
    <w:p w14:paraId="56FA7171" w14:textId="2BA0C233" w:rsidR="001722DD" w:rsidRDefault="009F231D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 xml:space="preserve">Montrez </w:t>
      </w:r>
      <w:r w:rsidR="00607A7C">
        <w:rPr>
          <w:sz w:val="24"/>
        </w:rPr>
        <w:t>que</w:t>
      </w:r>
      <w:r w:rsidR="001722DD">
        <w:rPr>
          <w:sz w:val="24"/>
        </w:rPr>
        <w:t xml:space="preserve"> l</w:t>
      </w:r>
      <w:r w:rsidR="00607A7C">
        <w:rPr>
          <w:sz w:val="24"/>
        </w:rPr>
        <w:t xml:space="preserve">’agent en situation de monopole </w:t>
      </w:r>
      <w:ins w:id="14" w:author="Nicolas Chéron" w:date="2024-03-08T12:04:00Z">
        <w:r w:rsidR="007E743F">
          <w:rPr>
            <w:sz w:val="24"/>
          </w:rPr>
          <w:t xml:space="preserve">peut </w:t>
        </w:r>
      </w:ins>
      <w:r w:rsidR="00607A7C">
        <w:rPr>
          <w:sz w:val="24"/>
        </w:rPr>
        <w:t>dispose</w:t>
      </w:r>
      <w:ins w:id="15" w:author="Nicolas Chéron" w:date="2024-03-08T12:04:00Z">
        <w:r w:rsidR="007E743F">
          <w:rPr>
            <w:sz w:val="24"/>
          </w:rPr>
          <w:t>r</w:t>
        </w:r>
      </w:ins>
      <w:r w:rsidR="00607A7C">
        <w:rPr>
          <w:sz w:val="24"/>
        </w:rPr>
        <w:t xml:space="preserve"> d’un pouvoir de marché.</w:t>
      </w:r>
    </w:p>
    <w:p w14:paraId="33D7ACDF" w14:textId="42D9C663" w:rsidR="00607A7C" w:rsidRPr="00607A7C" w:rsidRDefault="00607A7C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 xml:space="preserve">Montrez que les agents en situation d’oligopole </w:t>
      </w:r>
      <w:ins w:id="16" w:author="Nicolas Chéron" w:date="2024-03-08T12:04:00Z">
        <w:r w:rsidR="007E743F">
          <w:rPr>
            <w:sz w:val="24"/>
          </w:rPr>
          <w:t xml:space="preserve">peuvent </w:t>
        </w:r>
      </w:ins>
      <w:r>
        <w:rPr>
          <w:sz w:val="24"/>
        </w:rPr>
        <w:t>dispose</w:t>
      </w:r>
      <w:ins w:id="17" w:author="Nicolas Chéron" w:date="2024-03-08T12:04:00Z">
        <w:r w:rsidR="007E743F">
          <w:rPr>
            <w:sz w:val="24"/>
          </w:rPr>
          <w:t>r</w:t>
        </w:r>
      </w:ins>
      <w:del w:id="18" w:author="Nicolas Chéron" w:date="2024-03-08T12:04:00Z">
        <w:r w:rsidDel="007E743F">
          <w:rPr>
            <w:sz w:val="24"/>
          </w:rPr>
          <w:delText>nt</w:delText>
        </w:r>
      </w:del>
      <w:r>
        <w:rPr>
          <w:sz w:val="24"/>
        </w:rPr>
        <w:t xml:space="preserve"> d’un pouvoir de marché.</w:t>
      </w:r>
    </w:p>
    <w:p w14:paraId="555D4F0A" w14:textId="465C5823" w:rsidR="00E25684" w:rsidRPr="00607A7C" w:rsidRDefault="00E25684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3"/>
        <w:rPr>
          <w:bCs/>
          <w:sz w:val="24"/>
        </w:rPr>
      </w:pPr>
      <w:r w:rsidRPr="00607A7C">
        <w:rPr>
          <w:bCs/>
          <w:sz w:val="24"/>
        </w:rPr>
        <w:t>Montrez que les ententes sont une source de pouvoir de marché</w:t>
      </w:r>
      <w:r w:rsidR="00607A7C">
        <w:rPr>
          <w:bCs/>
          <w:sz w:val="24"/>
        </w:rPr>
        <w:t>.</w:t>
      </w:r>
      <w:r w:rsidRPr="00607A7C">
        <w:rPr>
          <w:bCs/>
          <w:sz w:val="24"/>
        </w:rPr>
        <w:t xml:space="preserve"> </w:t>
      </w:r>
    </w:p>
    <w:p w14:paraId="4F35800B" w14:textId="46DB1D10" w:rsidR="00E25684" w:rsidRPr="00607A7C" w:rsidRDefault="00E25684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3"/>
        <w:rPr>
          <w:bCs/>
          <w:sz w:val="24"/>
        </w:rPr>
      </w:pPr>
      <w:r w:rsidRPr="00607A7C">
        <w:rPr>
          <w:bCs/>
          <w:sz w:val="24"/>
        </w:rPr>
        <w:t>Présentez deux sources de pouvoir de marché</w:t>
      </w:r>
      <w:r w:rsidR="00607A7C">
        <w:rPr>
          <w:bCs/>
          <w:sz w:val="24"/>
        </w:rPr>
        <w:t>.</w:t>
      </w:r>
      <w:r w:rsidRPr="00607A7C">
        <w:rPr>
          <w:bCs/>
          <w:sz w:val="24"/>
        </w:rPr>
        <w:t xml:space="preserve"> </w:t>
      </w:r>
    </w:p>
    <w:p w14:paraId="0C9FEDA2" w14:textId="0F9E625F" w:rsidR="00E25684" w:rsidDel="007E743F" w:rsidRDefault="00E25684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3"/>
        <w:rPr>
          <w:del w:id="19" w:author="Nicolas Chéron" w:date="2024-03-08T12:04:00Z"/>
          <w:bCs/>
          <w:sz w:val="24"/>
        </w:rPr>
      </w:pPr>
      <w:commentRangeStart w:id="20"/>
      <w:del w:id="21" w:author="Nicolas Chéron" w:date="2024-03-08T12:04:00Z">
        <w:r w:rsidRPr="00607A7C" w:rsidDel="007E743F">
          <w:rPr>
            <w:bCs/>
            <w:sz w:val="24"/>
          </w:rPr>
          <w:delText>Distinguez oligopole et monopole</w:delText>
        </w:r>
        <w:r w:rsidR="00607A7C" w:rsidDel="007E743F">
          <w:rPr>
            <w:bCs/>
            <w:sz w:val="24"/>
          </w:rPr>
          <w:delText>.</w:delText>
        </w:r>
        <w:r w:rsidRPr="00607A7C" w:rsidDel="007E743F">
          <w:rPr>
            <w:bCs/>
            <w:sz w:val="24"/>
          </w:rPr>
          <w:delText xml:space="preserve"> </w:delText>
        </w:r>
        <w:commentRangeEnd w:id="20"/>
        <w:r w:rsidR="00201488" w:rsidDel="007E743F">
          <w:rPr>
            <w:rStyle w:val="Marquedecommentaire"/>
          </w:rPr>
          <w:commentReference w:id="20"/>
        </w:r>
      </w:del>
    </w:p>
    <w:p w14:paraId="5232E857" w14:textId="6FB65576" w:rsidR="004E7FA9" w:rsidRDefault="004E7FA9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3"/>
        <w:rPr>
          <w:bCs/>
          <w:sz w:val="24"/>
        </w:rPr>
      </w:pPr>
      <w:r>
        <w:rPr>
          <w:bCs/>
          <w:sz w:val="24"/>
        </w:rPr>
        <w:t>A l’aide d’un exemple, montrez que la politique de la concurrence lutte contre les ententes.</w:t>
      </w:r>
    </w:p>
    <w:p w14:paraId="40F9856E" w14:textId="38B6E2CD" w:rsidR="004E7FA9" w:rsidRPr="00607A7C" w:rsidRDefault="004E7FA9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3"/>
        <w:rPr>
          <w:bCs/>
          <w:sz w:val="24"/>
        </w:rPr>
      </w:pPr>
      <w:r>
        <w:rPr>
          <w:bCs/>
          <w:sz w:val="24"/>
        </w:rPr>
        <w:t>Indiquez pourquoi les autorités de la concurrence luttent contre les abus de position dominante.</w:t>
      </w:r>
    </w:p>
    <w:p w14:paraId="50052C83" w14:textId="77777777" w:rsidR="003A1054" w:rsidRDefault="003A1054" w:rsidP="00FD5E55">
      <w:pPr>
        <w:pStyle w:val="Paragraphedeliste"/>
        <w:tabs>
          <w:tab w:val="left" w:pos="821"/>
        </w:tabs>
        <w:spacing w:before="0"/>
        <w:ind w:right="123" w:firstLine="0"/>
        <w:rPr>
          <w:sz w:val="24"/>
        </w:rPr>
      </w:pPr>
    </w:p>
    <w:p w14:paraId="6341FC66" w14:textId="44A37595" w:rsidR="003A1054" w:rsidRPr="003A1054" w:rsidRDefault="003A1054" w:rsidP="00FD5E55">
      <w:pPr>
        <w:pStyle w:val="Paragraphedeliste"/>
        <w:tabs>
          <w:tab w:val="left" w:pos="821"/>
        </w:tabs>
        <w:spacing w:before="0"/>
        <w:ind w:firstLine="0"/>
        <w:rPr>
          <w:sz w:val="24"/>
        </w:rPr>
      </w:pPr>
      <w:r w:rsidRPr="003A1054">
        <w:rPr>
          <w:i/>
          <w:sz w:val="24"/>
        </w:rPr>
        <w:t>Sujet</w:t>
      </w:r>
      <w:r w:rsidR="00974479">
        <w:rPr>
          <w:i/>
          <w:sz w:val="24"/>
        </w:rPr>
        <w:t>s</w:t>
      </w:r>
      <w:r w:rsidRPr="003A1054">
        <w:rPr>
          <w:i/>
          <w:sz w:val="24"/>
        </w:rPr>
        <w:t xml:space="preserve"> EC3</w:t>
      </w:r>
      <w:r w:rsidRPr="003C21EB">
        <w:rPr>
          <w:i/>
          <w:sz w:val="24"/>
        </w:rPr>
        <w:t> </w:t>
      </w:r>
      <w:r w:rsidR="003C21EB">
        <w:rPr>
          <w:i/>
          <w:sz w:val="24"/>
        </w:rPr>
        <w:t>(A l’aide de vos connaissances et du dossier documentaire)</w:t>
      </w:r>
      <w:r w:rsidR="003C21EB">
        <w:rPr>
          <w:sz w:val="24"/>
        </w:rPr>
        <w:t> :</w:t>
      </w:r>
    </w:p>
    <w:p w14:paraId="4AE62AC5" w14:textId="5C02A82E" w:rsidR="001722DD" w:rsidRPr="00FD5E55" w:rsidRDefault="003A1054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3"/>
        <w:rPr>
          <w:bCs/>
          <w:sz w:val="24"/>
        </w:rPr>
      </w:pPr>
      <w:r w:rsidRPr="00FD5E55">
        <w:rPr>
          <w:bCs/>
          <w:sz w:val="24"/>
        </w:rPr>
        <w:t>Montrez que</w:t>
      </w:r>
      <w:r w:rsidR="004E7FA9" w:rsidRPr="00FD5E55">
        <w:rPr>
          <w:bCs/>
          <w:sz w:val="24"/>
        </w:rPr>
        <w:t xml:space="preserve"> les sources de pouvoir de marché sont variées.</w:t>
      </w:r>
    </w:p>
    <w:p w14:paraId="371ABED0" w14:textId="58AF66AC" w:rsidR="009F231D" w:rsidRPr="00FD5E55" w:rsidRDefault="009F231D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3"/>
        <w:rPr>
          <w:bCs/>
          <w:sz w:val="24"/>
        </w:rPr>
      </w:pPr>
      <w:r w:rsidRPr="00FD5E55">
        <w:rPr>
          <w:bCs/>
          <w:sz w:val="24"/>
        </w:rPr>
        <w:t xml:space="preserve">Montrez </w:t>
      </w:r>
      <w:r w:rsidR="004E7FA9" w:rsidRPr="00FD5E55">
        <w:rPr>
          <w:bCs/>
          <w:sz w:val="24"/>
        </w:rPr>
        <w:t>comment s’exerce la politique de la concurrence à l’égard des entreprises.</w:t>
      </w:r>
    </w:p>
    <w:p w14:paraId="6E77FB43" w14:textId="18170C3A" w:rsidR="001722DD" w:rsidRDefault="001722DD" w:rsidP="00FD5E55">
      <w:pPr>
        <w:tabs>
          <w:tab w:val="left" w:pos="821"/>
        </w:tabs>
        <w:rPr>
          <w:sz w:val="24"/>
        </w:rPr>
      </w:pPr>
    </w:p>
    <w:p w14:paraId="0917BB45" w14:textId="77777777" w:rsidR="001722DD" w:rsidRDefault="001722DD" w:rsidP="00FD5E55">
      <w:pPr>
        <w:pStyle w:val="Corpsdetexte"/>
        <w:spacing w:before="0"/>
        <w:ind w:left="0" w:firstLine="0"/>
        <w:rPr>
          <w:sz w:val="31"/>
        </w:rPr>
      </w:pPr>
    </w:p>
    <w:p w14:paraId="4EA6C836" w14:textId="77777777" w:rsidR="00900DD0" w:rsidRDefault="00390C91" w:rsidP="00FD5E55">
      <w:pPr>
        <w:pStyle w:val="Titre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1"/>
        </w:tabs>
      </w:pPr>
      <w:r>
        <w:t>Quelles sont les principales défaillances du marché ?</w:t>
      </w:r>
    </w:p>
    <w:p w14:paraId="53091B70" w14:textId="299739AF" w:rsidR="00900DD0" w:rsidRPr="001722DD" w:rsidRDefault="00EA2653" w:rsidP="00FD5E55">
      <w:pPr>
        <w:pStyle w:val="Titre1"/>
        <w:tabs>
          <w:tab w:val="left" w:pos="821"/>
        </w:tabs>
        <w:ind w:firstLine="0"/>
        <w:rPr>
          <w:b w:val="0"/>
          <w:i/>
        </w:rPr>
      </w:pPr>
      <w:r w:rsidRPr="00EA2653">
        <w:rPr>
          <w:b w:val="0"/>
          <w:i/>
        </w:rPr>
        <w:t>Questions EC1</w:t>
      </w:r>
      <w:r w:rsidR="003C21EB">
        <w:rPr>
          <w:b w:val="0"/>
          <w:i/>
        </w:rPr>
        <w:t xml:space="preserve"> (mobilisation des connaissances) :</w:t>
      </w:r>
    </w:p>
    <w:p w14:paraId="1F6E75BA" w14:textId="4C5EA88C" w:rsidR="00900DD0" w:rsidRPr="00FD5E55" w:rsidRDefault="007E743F" w:rsidP="00FD5E55">
      <w:pPr>
        <w:pStyle w:val="Corpsdetexte"/>
        <w:numPr>
          <w:ilvl w:val="0"/>
          <w:numId w:val="8"/>
        </w:numPr>
        <w:spacing w:before="0"/>
        <w:rPr>
          <w:bCs/>
        </w:rPr>
      </w:pPr>
      <w:ins w:id="22" w:author="Nicolas Chéron" w:date="2024-03-08T12:04:00Z">
        <w:r>
          <w:rPr>
            <w:bCs/>
          </w:rPr>
          <w:t>Montr</w:t>
        </w:r>
      </w:ins>
      <w:ins w:id="23" w:author="Nicolas Chéron" w:date="2024-03-08T12:05:00Z">
        <w:r>
          <w:rPr>
            <w:bCs/>
          </w:rPr>
          <w:t>ez quels sont</w:t>
        </w:r>
      </w:ins>
      <w:del w:id="24" w:author="Nicolas Chéron" w:date="2024-03-08T12:04:00Z">
        <w:r w:rsidR="002066DF" w:rsidRPr="00FD5E55" w:rsidDel="007E743F">
          <w:rPr>
            <w:bCs/>
          </w:rPr>
          <w:delText>Quels sont</w:delText>
        </w:r>
      </w:del>
      <w:r w:rsidR="002066DF" w:rsidRPr="00FD5E55">
        <w:rPr>
          <w:bCs/>
        </w:rPr>
        <w:t xml:space="preserve"> les effets de la présence d’asymétries d’information sur un marché</w:t>
      </w:r>
      <w:ins w:id="25" w:author="Nicolas Chéron" w:date="2024-03-08T12:05:00Z">
        <w:r>
          <w:rPr>
            <w:bCs/>
          </w:rPr>
          <w:t>.</w:t>
        </w:r>
      </w:ins>
      <w:del w:id="26" w:author="Nicolas Chéron" w:date="2024-03-08T12:05:00Z">
        <w:r w:rsidR="002066DF" w:rsidRPr="00FD5E55" w:rsidDel="007E743F">
          <w:rPr>
            <w:bCs/>
          </w:rPr>
          <w:delText xml:space="preserve"> ?</w:delText>
        </w:r>
      </w:del>
    </w:p>
    <w:p w14:paraId="037C84C0" w14:textId="77777777" w:rsidR="00900DD0" w:rsidRPr="00FD5E55" w:rsidRDefault="002066DF" w:rsidP="00FD5E55">
      <w:pPr>
        <w:pStyle w:val="Corpsdetexte"/>
        <w:numPr>
          <w:ilvl w:val="0"/>
          <w:numId w:val="8"/>
        </w:numPr>
        <w:spacing w:before="0"/>
        <w:rPr>
          <w:bCs/>
        </w:rPr>
      </w:pPr>
      <w:r w:rsidRPr="00FD5E55">
        <w:rPr>
          <w:bCs/>
        </w:rPr>
        <w:t>Montrez à l’aide d’un exemple que le marché peut être défaillant pour produire des biens collectifs.</w:t>
      </w:r>
    </w:p>
    <w:p w14:paraId="5AFD76AA" w14:textId="50A2DE31" w:rsidR="00900DD0" w:rsidRPr="004E7FA9" w:rsidRDefault="00073BD3" w:rsidP="00FD5E55">
      <w:pPr>
        <w:pStyle w:val="Corpsdetexte"/>
        <w:numPr>
          <w:ilvl w:val="0"/>
          <w:numId w:val="8"/>
        </w:numPr>
        <w:spacing w:before="0"/>
        <w:rPr>
          <w:bCs/>
        </w:rPr>
      </w:pPr>
      <w:r w:rsidRPr="004E7FA9">
        <w:rPr>
          <w:bCs/>
        </w:rPr>
        <w:t>Montrez que le marché est défaillant en présence d’externalités</w:t>
      </w:r>
      <w:r w:rsidR="00FD5E55">
        <w:rPr>
          <w:bCs/>
        </w:rPr>
        <w:t>.</w:t>
      </w:r>
    </w:p>
    <w:p w14:paraId="696C7158" w14:textId="48357E8C" w:rsidR="00073BD3" w:rsidRPr="004E7FA9" w:rsidRDefault="004E7FA9" w:rsidP="00FD5E55">
      <w:pPr>
        <w:pStyle w:val="Corpsdetexte"/>
        <w:numPr>
          <w:ilvl w:val="0"/>
          <w:numId w:val="8"/>
        </w:numPr>
        <w:spacing w:before="0"/>
        <w:rPr>
          <w:bCs/>
        </w:rPr>
      </w:pPr>
      <w:r>
        <w:rPr>
          <w:bCs/>
        </w:rPr>
        <w:t>Illustrez à l’aide d’un exemple la notion d’aléa moral.</w:t>
      </w:r>
    </w:p>
    <w:p w14:paraId="3E62CAAB" w14:textId="77777777" w:rsidR="004E7FA9" w:rsidRDefault="004E7FA9" w:rsidP="00FD5E55">
      <w:pPr>
        <w:pStyle w:val="Corpsdetexte"/>
        <w:spacing w:before="0"/>
        <w:ind w:left="0" w:firstLine="720"/>
        <w:rPr>
          <w:i/>
        </w:rPr>
      </w:pPr>
    </w:p>
    <w:p w14:paraId="48BE4B72" w14:textId="0AAA456D" w:rsidR="00EA2653" w:rsidRDefault="00EA2653" w:rsidP="00FD5E55">
      <w:pPr>
        <w:pStyle w:val="Corpsdetexte"/>
        <w:spacing w:before="0"/>
        <w:ind w:left="0" w:firstLine="720"/>
        <w:rPr>
          <w:sz w:val="31"/>
        </w:rPr>
      </w:pPr>
      <w:r w:rsidRPr="00EA2653">
        <w:rPr>
          <w:i/>
        </w:rPr>
        <w:t>Sujet</w:t>
      </w:r>
      <w:r w:rsidR="00974479">
        <w:rPr>
          <w:i/>
        </w:rPr>
        <w:t>s</w:t>
      </w:r>
      <w:r w:rsidRPr="00EA2653">
        <w:rPr>
          <w:i/>
        </w:rPr>
        <w:t xml:space="preserve"> EC3</w:t>
      </w:r>
      <w:r>
        <w:t> </w:t>
      </w:r>
      <w:r w:rsidR="003C21EB">
        <w:rPr>
          <w:i/>
        </w:rPr>
        <w:t>(A l’aide de vos connaissances et du dossier documentaire)</w:t>
      </w:r>
      <w:r w:rsidR="003C21EB">
        <w:t> :</w:t>
      </w:r>
    </w:p>
    <w:p w14:paraId="47613FA3" w14:textId="676E8FAC" w:rsidR="00EA2653" w:rsidRDefault="004E7FA9" w:rsidP="00FD5E55">
      <w:pPr>
        <w:pStyle w:val="Corpsdetexte"/>
        <w:numPr>
          <w:ilvl w:val="0"/>
          <w:numId w:val="7"/>
        </w:numPr>
        <w:spacing w:before="0"/>
        <w:rPr>
          <w:bCs/>
        </w:rPr>
      </w:pPr>
      <w:r>
        <w:rPr>
          <w:bCs/>
        </w:rPr>
        <w:t>V</w:t>
      </w:r>
      <w:r w:rsidR="00E25684" w:rsidRPr="004E7FA9">
        <w:rPr>
          <w:bCs/>
        </w:rPr>
        <w:t xml:space="preserve">ous expliquerez pourquoi la présence d’externalités sur le marché nécessite </w:t>
      </w:r>
      <w:r w:rsidR="00073BD3" w:rsidRPr="004E7FA9">
        <w:rPr>
          <w:bCs/>
        </w:rPr>
        <w:t>l’intervention des pouvoirs publics</w:t>
      </w:r>
      <w:r>
        <w:rPr>
          <w:bCs/>
        </w:rPr>
        <w:t>.</w:t>
      </w:r>
    </w:p>
    <w:p w14:paraId="3EF152E5" w14:textId="2E49B802" w:rsidR="004E7FA9" w:rsidRDefault="004E7FA9" w:rsidP="00FD5E55">
      <w:pPr>
        <w:pStyle w:val="Corpsdetexte"/>
        <w:numPr>
          <w:ilvl w:val="0"/>
          <w:numId w:val="7"/>
        </w:numPr>
        <w:spacing w:before="0"/>
        <w:rPr>
          <w:bCs/>
        </w:rPr>
      </w:pPr>
      <w:r>
        <w:rPr>
          <w:bCs/>
        </w:rPr>
        <w:t>V</w:t>
      </w:r>
      <w:r w:rsidRPr="004E7FA9">
        <w:rPr>
          <w:bCs/>
        </w:rPr>
        <w:t>ous expliquerez pourquoi la présence d</w:t>
      </w:r>
      <w:r>
        <w:rPr>
          <w:bCs/>
        </w:rPr>
        <w:t>e biens communs et de biens collectifs</w:t>
      </w:r>
      <w:r w:rsidRPr="004E7FA9">
        <w:rPr>
          <w:bCs/>
        </w:rPr>
        <w:t xml:space="preserve"> sur le marché nécessite l’intervention des pouvoirs publics</w:t>
      </w:r>
      <w:r>
        <w:rPr>
          <w:bCs/>
        </w:rPr>
        <w:t>.</w:t>
      </w:r>
    </w:p>
    <w:p w14:paraId="4B05FC73" w14:textId="6CCF7413" w:rsidR="004E7FA9" w:rsidRDefault="004E7FA9" w:rsidP="00FD5E55">
      <w:pPr>
        <w:pStyle w:val="Corpsdetexte"/>
        <w:numPr>
          <w:ilvl w:val="0"/>
          <w:numId w:val="7"/>
        </w:numPr>
        <w:spacing w:before="0"/>
        <w:rPr>
          <w:bCs/>
        </w:rPr>
      </w:pPr>
      <w:r>
        <w:rPr>
          <w:bCs/>
        </w:rPr>
        <w:t>V</w:t>
      </w:r>
      <w:r w:rsidRPr="004E7FA9">
        <w:rPr>
          <w:bCs/>
        </w:rPr>
        <w:t>ous expliquerez pourquoi la présence d’</w:t>
      </w:r>
      <w:r>
        <w:rPr>
          <w:bCs/>
        </w:rPr>
        <w:t>asymétries d’information</w:t>
      </w:r>
      <w:r w:rsidRPr="004E7FA9">
        <w:rPr>
          <w:bCs/>
        </w:rPr>
        <w:t xml:space="preserve"> sur le marché nécessite l’intervention des pouvoirs publics</w:t>
      </w:r>
      <w:r>
        <w:rPr>
          <w:bCs/>
        </w:rPr>
        <w:t>.</w:t>
      </w:r>
    </w:p>
    <w:p w14:paraId="481FAF9E" w14:textId="77777777" w:rsidR="004E7FA9" w:rsidRPr="004E7FA9" w:rsidRDefault="004E7FA9" w:rsidP="00FD5E55">
      <w:pPr>
        <w:pStyle w:val="Corpsdetexte"/>
        <w:spacing w:before="0"/>
        <w:ind w:left="720" w:firstLine="0"/>
        <w:rPr>
          <w:bCs/>
        </w:rPr>
      </w:pPr>
    </w:p>
    <w:p w14:paraId="78D32747" w14:textId="77777777" w:rsidR="00390C91" w:rsidRPr="00390C91" w:rsidRDefault="00390C91" w:rsidP="00FD5E55">
      <w:pPr>
        <w:pStyle w:val="Corpsdetex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/>
          <w:bCs/>
        </w:rPr>
      </w:pPr>
      <w:r w:rsidRPr="00390C91">
        <w:rPr>
          <w:b/>
          <w:bCs/>
        </w:rPr>
        <w:lastRenderedPageBreak/>
        <w:t>Comment les agents économiques se financent-ils ?</w:t>
      </w:r>
    </w:p>
    <w:p w14:paraId="4FF199FC" w14:textId="1539E6FD" w:rsidR="00390C91" w:rsidRPr="001265E1" w:rsidRDefault="00EA2653" w:rsidP="00FD5E55">
      <w:pPr>
        <w:pStyle w:val="Titre1"/>
        <w:tabs>
          <w:tab w:val="left" w:pos="821"/>
        </w:tabs>
        <w:ind w:firstLine="0"/>
        <w:rPr>
          <w:b w:val="0"/>
          <w:i/>
        </w:rPr>
      </w:pPr>
      <w:r w:rsidRPr="00EA2653">
        <w:rPr>
          <w:b w:val="0"/>
          <w:i/>
        </w:rPr>
        <w:t>Questions EC1</w:t>
      </w:r>
      <w:r w:rsidR="003C21EB">
        <w:rPr>
          <w:b w:val="0"/>
          <w:i/>
        </w:rPr>
        <w:t xml:space="preserve"> (mobilisation des connaissances) :</w:t>
      </w:r>
    </w:p>
    <w:p w14:paraId="21B4C09E" w14:textId="40FA0DF2" w:rsidR="00E25684" w:rsidRDefault="00B70597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 xml:space="preserve">Distinguez </w:t>
      </w:r>
      <w:ins w:id="27" w:author="Nicolas Chéron" w:date="2024-03-08T12:05:00Z">
        <w:r w:rsidR="007E743F">
          <w:rPr>
            <w:sz w:val="24"/>
          </w:rPr>
          <w:t>l’auto-financement</w:t>
        </w:r>
      </w:ins>
      <w:del w:id="28" w:author="Nicolas Chéron" w:date="2024-03-08T12:05:00Z">
        <w:r w:rsidDel="007E743F">
          <w:rPr>
            <w:sz w:val="24"/>
          </w:rPr>
          <w:delText>le financement interne</w:delText>
        </w:r>
      </w:del>
      <w:r>
        <w:rPr>
          <w:sz w:val="24"/>
        </w:rPr>
        <w:t xml:space="preserve"> du financement externe.</w:t>
      </w:r>
    </w:p>
    <w:p w14:paraId="7BF60F13" w14:textId="3BEEF8D0" w:rsidR="00B70597" w:rsidRPr="00B70597" w:rsidRDefault="007E743F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ins w:id="29" w:author="Nicolas Chéron" w:date="2024-03-08T12:06:00Z">
        <w:r>
          <w:rPr>
            <w:bCs/>
            <w:sz w:val="24"/>
          </w:rPr>
          <w:t xml:space="preserve">Quels choix peuvent faire les ménages grâce à leur </w:t>
        </w:r>
      </w:ins>
      <w:del w:id="30" w:author="Nicolas Chéron" w:date="2024-03-08T12:06:00Z">
        <w:r w:rsidR="00B70597" w:rsidDel="007E743F">
          <w:rPr>
            <w:bCs/>
            <w:sz w:val="24"/>
          </w:rPr>
          <w:delText xml:space="preserve">Comment se répartit le </w:delText>
        </w:r>
      </w:del>
      <w:r w:rsidR="00B70597">
        <w:rPr>
          <w:bCs/>
          <w:sz w:val="24"/>
        </w:rPr>
        <w:t>revenu disponible</w:t>
      </w:r>
      <w:del w:id="31" w:author="Nicolas Chéron" w:date="2024-03-08T12:06:00Z">
        <w:r w:rsidR="00B70597" w:rsidDel="007E743F">
          <w:rPr>
            <w:bCs/>
            <w:sz w:val="24"/>
          </w:rPr>
          <w:delText xml:space="preserve"> des ménages</w:delText>
        </w:r>
      </w:del>
      <w:r w:rsidR="00B70597">
        <w:rPr>
          <w:bCs/>
          <w:sz w:val="24"/>
        </w:rPr>
        <w:t> ?</w:t>
      </w:r>
    </w:p>
    <w:p w14:paraId="0A047EA4" w14:textId="53B85A53" w:rsidR="00EF3D5D" w:rsidRDefault="00EF3D5D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r w:rsidRPr="00B70597">
        <w:rPr>
          <w:bCs/>
          <w:sz w:val="24"/>
        </w:rPr>
        <w:t xml:space="preserve">Montrez que le taux d’intérêt est </w:t>
      </w:r>
      <w:r w:rsidR="005B210B" w:rsidRPr="00B70597">
        <w:rPr>
          <w:bCs/>
          <w:sz w:val="24"/>
        </w:rPr>
        <w:t xml:space="preserve">à la fois </w:t>
      </w:r>
      <w:r w:rsidR="00B70597" w:rsidRPr="00B70597">
        <w:rPr>
          <w:bCs/>
          <w:sz w:val="24"/>
        </w:rPr>
        <w:t>un</w:t>
      </w:r>
      <w:r w:rsidRPr="00B70597">
        <w:rPr>
          <w:bCs/>
          <w:sz w:val="24"/>
        </w:rPr>
        <w:t xml:space="preserve"> </w:t>
      </w:r>
      <w:r w:rsidR="00B70597" w:rsidRPr="00B70597">
        <w:rPr>
          <w:bCs/>
          <w:sz w:val="24"/>
        </w:rPr>
        <w:t>coût</w:t>
      </w:r>
      <w:r w:rsidRPr="00B70597">
        <w:rPr>
          <w:bCs/>
          <w:sz w:val="24"/>
        </w:rPr>
        <w:t xml:space="preserve"> </w:t>
      </w:r>
      <w:r w:rsidR="005B210B" w:rsidRPr="00B70597">
        <w:rPr>
          <w:bCs/>
          <w:sz w:val="24"/>
        </w:rPr>
        <w:t xml:space="preserve">et </w:t>
      </w:r>
      <w:r w:rsidR="00B70597" w:rsidRPr="00B70597">
        <w:rPr>
          <w:bCs/>
          <w:sz w:val="24"/>
        </w:rPr>
        <w:t>une</w:t>
      </w:r>
      <w:r w:rsidR="005B210B" w:rsidRPr="00B70597">
        <w:rPr>
          <w:bCs/>
          <w:sz w:val="24"/>
        </w:rPr>
        <w:t xml:space="preserve"> </w:t>
      </w:r>
      <w:r w:rsidR="00B70597" w:rsidRPr="00B70597">
        <w:rPr>
          <w:bCs/>
          <w:sz w:val="24"/>
        </w:rPr>
        <w:t>rémunération</w:t>
      </w:r>
      <w:r w:rsidR="005B210B" w:rsidRPr="00B70597">
        <w:rPr>
          <w:bCs/>
          <w:sz w:val="24"/>
        </w:rPr>
        <w:t xml:space="preserve"> </w:t>
      </w:r>
      <w:r w:rsidRPr="00B70597">
        <w:rPr>
          <w:bCs/>
          <w:sz w:val="24"/>
        </w:rPr>
        <w:t>sur le marché des fonds prêtables</w:t>
      </w:r>
      <w:r w:rsidR="00B70597" w:rsidRPr="00B70597">
        <w:rPr>
          <w:bCs/>
          <w:sz w:val="24"/>
        </w:rPr>
        <w:t>.</w:t>
      </w:r>
    </w:p>
    <w:p w14:paraId="0E55E903" w14:textId="1F159166" w:rsidR="00B70597" w:rsidRDefault="00B70597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r>
        <w:rPr>
          <w:bCs/>
          <w:sz w:val="24"/>
        </w:rPr>
        <w:t>De quoi se compose le budget de l’Etat et donnez deux exemples.</w:t>
      </w:r>
    </w:p>
    <w:p w14:paraId="2E431DB6" w14:textId="3947B0C9" w:rsidR="00B70597" w:rsidRDefault="00B70597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r>
        <w:rPr>
          <w:bCs/>
          <w:sz w:val="24"/>
        </w:rPr>
        <w:t>Présentez deux effets d’une politique de dépenses publiques sur l’activité économique.</w:t>
      </w:r>
    </w:p>
    <w:p w14:paraId="626DF219" w14:textId="515468BE" w:rsidR="00B70597" w:rsidRPr="00B70597" w:rsidRDefault="00B70597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r>
        <w:rPr>
          <w:bCs/>
          <w:sz w:val="24"/>
        </w:rPr>
        <w:t>Présentez l’effet d’éviction.</w:t>
      </w:r>
    </w:p>
    <w:p w14:paraId="59D6DD54" w14:textId="77777777" w:rsidR="00054965" w:rsidRDefault="00054965" w:rsidP="00FD5E55">
      <w:pPr>
        <w:pStyle w:val="Corpsdetexte"/>
        <w:spacing w:before="0"/>
        <w:ind w:left="0" w:firstLine="0"/>
        <w:rPr>
          <w:sz w:val="31"/>
        </w:rPr>
      </w:pPr>
    </w:p>
    <w:p w14:paraId="4C6C8F5D" w14:textId="5564C79F" w:rsidR="00EA2653" w:rsidRDefault="00EA2653" w:rsidP="00FD5E55">
      <w:pPr>
        <w:pStyle w:val="Corpsdetexte"/>
        <w:spacing w:before="0"/>
        <w:ind w:left="720" w:firstLine="0"/>
        <w:rPr>
          <w:sz w:val="31"/>
        </w:rPr>
      </w:pPr>
      <w:r w:rsidRPr="00EA2653">
        <w:rPr>
          <w:i/>
        </w:rPr>
        <w:t>Sujet</w:t>
      </w:r>
      <w:r w:rsidR="00974479">
        <w:rPr>
          <w:i/>
        </w:rPr>
        <w:t>s</w:t>
      </w:r>
      <w:r w:rsidRPr="00EA2653">
        <w:rPr>
          <w:i/>
        </w:rPr>
        <w:t xml:space="preserve"> EC3</w:t>
      </w:r>
      <w:r>
        <w:t> </w:t>
      </w:r>
      <w:r w:rsidR="003C21EB">
        <w:rPr>
          <w:i/>
        </w:rPr>
        <w:t>(A l’aide de vos connaissances et du dossier documentaire)</w:t>
      </w:r>
      <w:r w:rsidR="003C21EB">
        <w:t> :</w:t>
      </w:r>
    </w:p>
    <w:p w14:paraId="6BD20DC1" w14:textId="6E887391" w:rsidR="00B70597" w:rsidRPr="00974479" w:rsidRDefault="00B70597" w:rsidP="00FD5E55">
      <w:pPr>
        <w:pStyle w:val="Corpsdetexte"/>
        <w:numPr>
          <w:ilvl w:val="0"/>
          <w:numId w:val="11"/>
        </w:numPr>
        <w:spacing w:before="0"/>
      </w:pPr>
      <w:r w:rsidRPr="00974479">
        <w:t>Montrez que les agents économiques peuvent se financer par diverses modalités.</w:t>
      </w:r>
    </w:p>
    <w:p w14:paraId="7BC4D0A1" w14:textId="3E15F7D9" w:rsidR="00EA2653" w:rsidRPr="00974479" w:rsidRDefault="00B70597" w:rsidP="00FD5E55">
      <w:pPr>
        <w:pStyle w:val="Corpsdetexte"/>
        <w:numPr>
          <w:ilvl w:val="0"/>
          <w:numId w:val="11"/>
        </w:numPr>
        <w:spacing w:before="0"/>
      </w:pPr>
      <w:r w:rsidRPr="00974479">
        <w:t>M</w:t>
      </w:r>
      <w:r w:rsidR="003808EB" w:rsidRPr="00974479">
        <w:t xml:space="preserve">ontrez qu’une politique de dépenses publiques peut avoir des effets contradictoires. </w:t>
      </w:r>
    </w:p>
    <w:p w14:paraId="2BFC74A1" w14:textId="6D4E2A72" w:rsidR="001722DD" w:rsidRDefault="001722DD" w:rsidP="00FD5E55">
      <w:pPr>
        <w:pStyle w:val="Corpsdetexte"/>
        <w:spacing w:before="0"/>
        <w:ind w:left="0" w:firstLine="0"/>
        <w:rPr>
          <w:sz w:val="31"/>
        </w:rPr>
      </w:pPr>
    </w:p>
    <w:p w14:paraId="6ABF4C3A" w14:textId="77777777" w:rsidR="00974479" w:rsidRDefault="00974479" w:rsidP="00FD5E55">
      <w:pPr>
        <w:pStyle w:val="Corpsdetexte"/>
        <w:spacing w:before="0"/>
        <w:ind w:left="0" w:firstLine="0"/>
        <w:rPr>
          <w:sz w:val="31"/>
        </w:rPr>
      </w:pPr>
    </w:p>
    <w:p w14:paraId="4884AC45" w14:textId="77777777" w:rsidR="00900DD0" w:rsidRDefault="00390C91" w:rsidP="00FD5E55">
      <w:pPr>
        <w:pStyle w:val="Titre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1"/>
        </w:tabs>
      </w:pPr>
      <w:r>
        <w:t>Qu’est-ce que la monnaie et comment est-elle créée ?</w:t>
      </w:r>
    </w:p>
    <w:p w14:paraId="24D1AF9B" w14:textId="0632428F" w:rsidR="00EA2653" w:rsidRPr="00EA2653" w:rsidRDefault="00EA2653" w:rsidP="00FD5E55">
      <w:pPr>
        <w:pStyle w:val="Titre1"/>
        <w:tabs>
          <w:tab w:val="left" w:pos="821"/>
        </w:tabs>
        <w:ind w:firstLine="0"/>
        <w:rPr>
          <w:b w:val="0"/>
          <w:i/>
        </w:rPr>
      </w:pPr>
      <w:r w:rsidRPr="00EA2653">
        <w:rPr>
          <w:b w:val="0"/>
          <w:i/>
        </w:rPr>
        <w:t>Questions EC1</w:t>
      </w:r>
      <w:r w:rsidR="003C21EB">
        <w:rPr>
          <w:b w:val="0"/>
          <w:i/>
        </w:rPr>
        <w:t xml:space="preserve"> (mobilisation des connaissances) :</w:t>
      </w:r>
    </w:p>
    <w:p w14:paraId="1B4A8D4D" w14:textId="77777777" w:rsidR="00900DD0" w:rsidRDefault="002066DF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Quelles</w:t>
      </w:r>
      <w:r>
        <w:rPr>
          <w:spacing w:val="-1"/>
          <w:sz w:val="24"/>
        </w:rPr>
        <w:t xml:space="preserve"> </w:t>
      </w:r>
      <w:r>
        <w:rPr>
          <w:sz w:val="24"/>
        </w:rPr>
        <w:t>sont</w:t>
      </w:r>
      <w:r>
        <w:rPr>
          <w:spacing w:val="-1"/>
          <w:sz w:val="24"/>
        </w:rPr>
        <w:t xml:space="preserve"> </w:t>
      </w:r>
      <w:r>
        <w:rPr>
          <w:sz w:val="24"/>
        </w:rPr>
        <w:t>les différentes</w:t>
      </w:r>
      <w:r>
        <w:rPr>
          <w:spacing w:val="-1"/>
          <w:sz w:val="24"/>
        </w:rPr>
        <w:t xml:space="preserve"> </w:t>
      </w:r>
      <w:r>
        <w:rPr>
          <w:sz w:val="24"/>
        </w:rPr>
        <w:t>fonctions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monnaie ?</w:t>
      </w:r>
    </w:p>
    <w:p w14:paraId="7F47F860" w14:textId="43AD076B" w:rsidR="00900DD0" w:rsidRPr="00B70597" w:rsidRDefault="002066DF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left="820"/>
        <w:rPr>
          <w:sz w:val="24"/>
        </w:rPr>
      </w:pPr>
      <w:r>
        <w:rPr>
          <w:sz w:val="24"/>
        </w:rPr>
        <w:t>Quelles</w:t>
      </w:r>
      <w:r>
        <w:rPr>
          <w:spacing w:val="-1"/>
          <w:sz w:val="24"/>
        </w:rPr>
        <w:t xml:space="preserve"> </w:t>
      </w:r>
      <w:r>
        <w:rPr>
          <w:sz w:val="24"/>
        </w:rPr>
        <w:t>sont les</w:t>
      </w:r>
      <w:r>
        <w:rPr>
          <w:spacing w:val="-1"/>
          <w:sz w:val="24"/>
        </w:rPr>
        <w:t xml:space="preserve"> </w:t>
      </w:r>
      <w:r>
        <w:rPr>
          <w:sz w:val="24"/>
        </w:rPr>
        <w:t>différentes formes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monnaie</w:t>
      </w:r>
      <w:r w:rsidR="00B70597">
        <w:rPr>
          <w:spacing w:val="3"/>
          <w:sz w:val="24"/>
        </w:rPr>
        <w:t> </w:t>
      </w:r>
      <w:r w:rsidR="00B70597">
        <w:rPr>
          <w:sz w:val="24"/>
        </w:rPr>
        <w:t>?</w:t>
      </w:r>
    </w:p>
    <w:p w14:paraId="4FFD3352" w14:textId="33F42BF6" w:rsidR="00900DD0" w:rsidRDefault="002066DF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Illustrez par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exemple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processus de</w:t>
      </w:r>
      <w:r>
        <w:rPr>
          <w:spacing w:val="-2"/>
          <w:sz w:val="24"/>
        </w:rPr>
        <w:t xml:space="preserve"> </w:t>
      </w:r>
      <w:r>
        <w:rPr>
          <w:sz w:val="24"/>
        </w:rPr>
        <w:t>création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monnaie</w:t>
      </w:r>
      <w:r w:rsidR="00B70597">
        <w:rPr>
          <w:sz w:val="24"/>
        </w:rPr>
        <w:t xml:space="preserve"> par les banques de second rang</w:t>
      </w:r>
      <w:r>
        <w:rPr>
          <w:sz w:val="24"/>
        </w:rPr>
        <w:t>.</w:t>
      </w:r>
    </w:p>
    <w:p w14:paraId="4ABC5FF1" w14:textId="02CCFE25" w:rsidR="00900DD0" w:rsidDel="007E743F" w:rsidRDefault="007E743F" w:rsidP="007E743F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del w:id="32" w:author="Nicolas Chéron" w:date="2024-03-08T12:08:00Z"/>
          <w:sz w:val="24"/>
        </w:rPr>
      </w:pPr>
      <w:ins w:id="33" w:author="Nicolas Chéron" w:date="2024-03-08T12:08:00Z">
        <w:r>
          <w:rPr>
            <w:sz w:val="24"/>
          </w:rPr>
          <w:t>C</w:t>
        </w:r>
      </w:ins>
      <w:del w:id="34" w:author="Nicolas Chéron" w:date="2024-03-08T12:08:00Z">
        <w:r w:rsidR="00B70597" w:rsidDel="007E743F">
          <w:rPr>
            <w:sz w:val="24"/>
          </w:rPr>
          <w:delText xml:space="preserve">Expliquez </w:delText>
        </w:r>
      </w:del>
      <w:ins w:id="35" w:author="Nicolas Chéron" w:date="2024-03-08T12:07:00Z">
        <w:r>
          <w:rPr>
            <w:sz w:val="24"/>
          </w:rPr>
          <w:t xml:space="preserve">omment </w:t>
        </w:r>
      </w:ins>
      <w:del w:id="36" w:author="Nicolas Chéron" w:date="2024-03-08T12:07:00Z">
        <w:r w:rsidR="00B70597" w:rsidDel="007E743F">
          <w:rPr>
            <w:sz w:val="24"/>
          </w:rPr>
          <w:delText>le rôle de l</w:delText>
        </w:r>
      </w:del>
      <w:ins w:id="37" w:author="Nicolas Chéron" w:date="2024-03-08T12:07:00Z">
        <w:r>
          <w:rPr>
            <w:sz w:val="24"/>
          </w:rPr>
          <w:t>l</w:t>
        </w:r>
      </w:ins>
      <w:r w:rsidR="00B70597">
        <w:rPr>
          <w:sz w:val="24"/>
        </w:rPr>
        <w:t xml:space="preserve">a Banque centrale </w:t>
      </w:r>
      <w:ins w:id="38" w:author="Nicolas Chéron" w:date="2024-03-08T12:08:00Z">
        <w:r>
          <w:rPr>
            <w:sz w:val="24"/>
          </w:rPr>
          <w:t>peut-elle influencer</w:t>
        </w:r>
      </w:ins>
      <w:del w:id="39" w:author="Nicolas Chéron" w:date="2024-03-08T12:08:00Z">
        <w:r w:rsidR="00B70597" w:rsidDel="007E743F">
          <w:rPr>
            <w:sz w:val="24"/>
          </w:rPr>
          <w:delText>dans</w:delText>
        </w:r>
      </w:del>
      <w:r w:rsidR="00B70597">
        <w:rPr>
          <w:sz w:val="24"/>
        </w:rPr>
        <w:t xml:space="preserve"> le processus de création monétaire</w:t>
      </w:r>
      <w:del w:id="40" w:author="Nicolas Chéron" w:date="2024-03-08T12:08:00Z">
        <w:r w:rsidR="00B70597" w:rsidDel="007E743F">
          <w:rPr>
            <w:sz w:val="24"/>
          </w:rPr>
          <w:delText xml:space="preserve"> des banques</w:delText>
        </w:r>
      </w:del>
      <w:ins w:id="41" w:author="Nicolas Chéron" w:date="2024-03-08T12:08:00Z">
        <w:r>
          <w:rPr>
            <w:sz w:val="24"/>
          </w:rPr>
          <w:t> ?</w:t>
        </w:r>
      </w:ins>
      <w:del w:id="42" w:author="Nicolas Chéron" w:date="2024-03-08T12:08:00Z">
        <w:r w:rsidR="002066DF" w:rsidDel="007E743F">
          <w:rPr>
            <w:sz w:val="24"/>
          </w:rPr>
          <w:delText>.</w:delText>
        </w:r>
      </w:del>
    </w:p>
    <w:p w14:paraId="0D3E79AE" w14:textId="77777777" w:rsidR="007E743F" w:rsidRDefault="007E743F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ins w:id="43" w:author="Nicolas Chéron" w:date="2024-03-08T12:08:00Z"/>
          <w:sz w:val="24"/>
        </w:rPr>
      </w:pPr>
    </w:p>
    <w:p w14:paraId="37B98495" w14:textId="77777777" w:rsidR="00390C91" w:rsidRDefault="00390C91" w:rsidP="007E743F">
      <w:pPr>
        <w:pStyle w:val="Paragraphedeliste"/>
        <w:tabs>
          <w:tab w:val="left" w:pos="821"/>
        </w:tabs>
        <w:spacing w:before="0"/>
        <w:ind w:left="786" w:firstLine="0"/>
        <w:rPr>
          <w:sz w:val="24"/>
        </w:rPr>
        <w:pPrChange w:id="44" w:author="Nicolas Chéron" w:date="2024-03-08T12:08:00Z">
          <w:pPr>
            <w:tabs>
              <w:tab w:val="left" w:pos="821"/>
            </w:tabs>
          </w:pPr>
        </w:pPrChange>
      </w:pPr>
    </w:p>
    <w:p w14:paraId="63200E69" w14:textId="588E56D1" w:rsidR="00EA2653" w:rsidRDefault="00EA2653" w:rsidP="00FD5E55">
      <w:pPr>
        <w:tabs>
          <w:tab w:val="left" w:pos="821"/>
        </w:tabs>
        <w:rPr>
          <w:sz w:val="24"/>
        </w:rPr>
      </w:pPr>
      <w:r>
        <w:rPr>
          <w:sz w:val="24"/>
        </w:rPr>
        <w:tab/>
      </w:r>
      <w:r w:rsidRPr="00EA2653">
        <w:rPr>
          <w:i/>
          <w:sz w:val="24"/>
        </w:rPr>
        <w:t>Sujet</w:t>
      </w:r>
      <w:r w:rsidR="00974479">
        <w:rPr>
          <w:i/>
          <w:sz w:val="24"/>
        </w:rPr>
        <w:t>s</w:t>
      </w:r>
      <w:r w:rsidRPr="00EA2653">
        <w:rPr>
          <w:i/>
          <w:sz w:val="24"/>
        </w:rPr>
        <w:t xml:space="preserve"> EC3</w:t>
      </w:r>
      <w:r>
        <w:rPr>
          <w:sz w:val="24"/>
        </w:rPr>
        <w:t> </w:t>
      </w:r>
      <w:r w:rsidR="003C21EB">
        <w:rPr>
          <w:i/>
          <w:sz w:val="24"/>
        </w:rPr>
        <w:t>(A l’aide de vos connaissances et du dossier documentaire)</w:t>
      </w:r>
      <w:r w:rsidR="003C21EB">
        <w:rPr>
          <w:sz w:val="24"/>
        </w:rPr>
        <w:t> :</w:t>
      </w:r>
    </w:p>
    <w:p w14:paraId="5FD5BA85" w14:textId="4B8D6253" w:rsidR="00EA2653" w:rsidRPr="00974479" w:rsidRDefault="00B70597" w:rsidP="00FD5E55">
      <w:pPr>
        <w:pStyle w:val="Paragraphedeliste"/>
        <w:numPr>
          <w:ilvl w:val="0"/>
          <w:numId w:val="12"/>
        </w:numPr>
        <w:tabs>
          <w:tab w:val="left" w:pos="821"/>
        </w:tabs>
        <w:spacing w:before="0"/>
        <w:rPr>
          <w:sz w:val="24"/>
        </w:rPr>
      </w:pPr>
      <w:r w:rsidRPr="007E743F">
        <w:rPr>
          <w:sz w:val="24"/>
          <w:rPrChange w:id="45" w:author="Nicolas Chéron" w:date="2024-03-08T12:10:00Z">
            <w:rPr/>
          </w:rPrChange>
        </w:rPr>
        <w:t xml:space="preserve">Montrez </w:t>
      </w:r>
      <w:ins w:id="46" w:author="Nicolas Chéron" w:date="2024-03-08T12:09:00Z">
        <w:r w:rsidR="007E743F" w:rsidRPr="007E743F">
          <w:rPr>
            <w:sz w:val="24"/>
            <w:rPrChange w:id="47" w:author="Nicolas Chéron" w:date="2024-03-08T12:10:00Z">
              <w:rPr/>
            </w:rPrChange>
          </w:rPr>
          <w:t>comment le crédit bancaire contribue</w:t>
        </w:r>
      </w:ins>
      <w:ins w:id="48" w:author="Nicolas Chéron" w:date="2024-03-08T12:10:00Z">
        <w:r w:rsidR="007E743F" w:rsidRPr="007E743F">
          <w:rPr>
            <w:sz w:val="24"/>
            <w:rPrChange w:id="49" w:author="Nicolas Chéron" w:date="2024-03-08T12:10:00Z">
              <w:rPr/>
            </w:rPrChange>
          </w:rPr>
          <w:t xml:space="preserve"> à la création monétaire</w:t>
        </w:r>
      </w:ins>
      <w:del w:id="50" w:author="Nicolas Chéron" w:date="2024-03-08T12:10:00Z">
        <w:r w:rsidR="0081096B" w:rsidRPr="00FD5E55" w:rsidDel="007E743F">
          <w:rPr>
            <w:sz w:val="24"/>
          </w:rPr>
          <w:delText>qu’il existe diverses manières de créer de la monnaie</w:delText>
        </w:r>
      </w:del>
      <w:r w:rsidR="0081096B" w:rsidRPr="00FD5E55">
        <w:rPr>
          <w:sz w:val="24"/>
        </w:rPr>
        <w:t>.</w:t>
      </w:r>
    </w:p>
    <w:p w14:paraId="3506C152" w14:textId="3204805F" w:rsidR="0081096B" w:rsidRPr="00974479" w:rsidRDefault="0081096B" w:rsidP="00FD5E55">
      <w:pPr>
        <w:pStyle w:val="Paragraphedeliste"/>
        <w:numPr>
          <w:ilvl w:val="0"/>
          <w:numId w:val="12"/>
        </w:numPr>
        <w:tabs>
          <w:tab w:val="left" w:pos="821"/>
        </w:tabs>
        <w:spacing w:before="0"/>
        <w:rPr>
          <w:sz w:val="24"/>
        </w:rPr>
      </w:pPr>
      <w:r w:rsidRPr="00974479">
        <w:rPr>
          <w:sz w:val="24"/>
        </w:rPr>
        <w:t>Montrez que la Banque centrale agit sur l’activité économique par le pilotage des taux d’intérêt.</w:t>
      </w:r>
    </w:p>
    <w:p w14:paraId="6657E98C" w14:textId="2C741968" w:rsidR="001722DD" w:rsidRDefault="001722DD" w:rsidP="00FD5E55">
      <w:pPr>
        <w:tabs>
          <w:tab w:val="left" w:pos="821"/>
        </w:tabs>
        <w:rPr>
          <w:sz w:val="24"/>
        </w:rPr>
      </w:pPr>
    </w:p>
    <w:p w14:paraId="7CFF6838" w14:textId="77777777" w:rsidR="00974479" w:rsidRDefault="00974479" w:rsidP="00FD5E55">
      <w:pPr>
        <w:tabs>
          <w:tab w:val="left" w:pos="821"/>
        </w:tabs>
        <w:rPr>
          <w:sz w:val="24"/>
        </w:rPr>
      </w:pPr>
    </w:p>
    <w:p w14:paraId="25615B22" w14:textId="77777777" w:rsidR="00900DD0" w:rsidRDefault="00390C91" w:rsidP="00FD5E55">
      <w:pPr>
        <w:pStyle w:val="Titre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0"/>
          <w:tab w:val="left" w:pos="881"/>
        </w:tabs>
      </w:pPr>
      <w:r>
        <w:t xml:space="preserve">Comment la </w:t>
      </w:r>
      <w:r w:rsidR="002066DF">
        <w:t xml:space="preserve">socialisation </w:t>
      </w:r>
      <w:r>
        <w:t>contribue-t-elle à expliquer les différences de comportement des individus ?</w:t>
      </w:r>
    </w:p>
    <w:p w14:paraId="22F1E086" w14:textId="3DB2D51B" w:rsidR="00EA2653" w:rsidRPr="00EA2653" w:rsidRDefault="00EA2653" w:rsidP="00FD5E55">
      <w:pPr>
        <w:pStyle w:val="Titre1"/>
        <w:tabs>
          <w:tab w:val="left" w:pos="821"/>
        </w:tabs>
        <w:ind w:firstLine="0"/>
        <w:rPr>
          <w:b w:val="0"/>
          <w:i/>
        </w:rPr>
      </w:pPr>
      <w:r w:rsidRPr="00EA2653">
        <w:rPr>
          <w:b w:val="0"/>
          <w:i/>
        </w:rPr>
        <w:t>Questions EC1</w:t>
      </w:r>
      <w:r w:rsidR="003C21EB">
        <w:rPr>
          <w:b w:val="0"/>
          <w:i/>
        </w:rPr>
        <w:t xml:space="preserve"> (mobilisation des connaissances) :</w:t>
      </w:r>
    </w:p>
    <w:p w14:paraId="64BC0404" w14:textId="259A919D" w:rsidR="0081096B" w:rsidRPr="0081096B" w:rsidRDefault="0081096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A l’aide d’un exemple, montrez que la socialisation est à l’origine de différences de comportements.</w:t>
      </w:r>
    </w:p>
    <w:p w14:paraId="30FE18DA" w14:textId="3C45CBB0" w:rsidR="0081096B" w:rsidRDefault="0081096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A l’aide d’un exemple, montrez que la configuration familiale peut venir modifier les conditions de la</w:t>
      </w:r>
      <w:r w:rsidR="00FD5E55">
        <w:rPr>
          <w:sz w:val="24"/>
        </w:rPr>
        <w:t xml:space="preserve"> </w:t>
      </w:r>
      <w:r>
        <w:rPr>
          <w:sz w:val="24"/>
        </w:rPr>
        <w:t>socialisation.</w:t>
      </w:r>
    </w:p>
    <w:p w14:paraId="58FD26D7" w14:textId="7C3E1A3D" w:rsidR="0081096B" w:rsidRDefault="0081096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Montrez qu’il existe une diversité d’agents de socialisation secondaire.</w:t>
      </w:r>
    </w:p>
    <w:p w14:paraId="20EFD42D" w14:textId="63BBD366" w:rsidR="0081096B" w:rsidRDefault="0081096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A l’aide d’un exemple, montrez que les individus peuvent connaître une trajectoire improbable.</w:t>
      </w:r>
    </w:p>
    <w:p w14:paraId="30C70E41" w14:textId="1022E60A" w:rsidR="003808EB" w:rsidRPr="0081096B" w:rsidRDefault="003808E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 w:rsidRPr="00974479">
        <w:rPr>
          <w:sz w:val="24"/>
        </w:rPr>
        <w:t>Distinguez socialisation primaire et socialisation</w:t>
      </w:r>
      <w:ins w:id="51" w:author="Barou Vincent" w:date="2024-02-26T09:35:00Z">
        <w:r w:rsidR="00ED50DF">
          <w:rPr>
            <w:sz w:val="24"/>
          </w:rPr>
          <w:t>s</w:t>
        </w:r>
      </w:ins>
      <w:r w:rsidRPr="00974479">
        <w:rPr>
          <w:sz w:val="24"/>
        </w:rPr>
        <w:t xml:space="preserve"> secondaire</w:t>
      </w:r>
      <w:ins w:id="52" w:author="Barou Vincent" w:date="2024-02-26T09:35:00Z">
        <w:r w:rsidR="00ED50DF">
          <w:rPr>
            <w:sz w:val="24"/>
          </w:rPr>
          <w:t>s</w:t>
        </w:r>
      </w:ins>
      <w:r w:rsidRPr="00974479">
        <w:rPr>
          <w:sz w:val="24"/>
        </w:rPr>
        <w:t xml:space="preserve">. </w:t>
      </w:r>
    </w:p>
    <w:p w14:paraId="61ABBFCB" w14:textId="77777777" w:rsidR="00900DD0" w:rsidRPr="00974479" w:rsidRDefault="00900DD0" w:rsidP="00FD5E55">
      <w:pPr>
        <w:pStyle w:val="Corpsdetexte"/>
        <w:spacing w:before="0"/>
        <w:ind w:left="0" w:firstLine="0"/>
        <w:rPr>
          <w:szCs w:val="22"/>
        </w:rPr>
      </w:pPr>
    </w:p>
    <w:p w14:paraId="14E9C031" w14:textId="54386370" w:rsidR="00EA2653" w:rsidRPr="00974479" w:rsidRDefault="00EA2653" w:rsidP="00FD5E55">
      <w:pPr>
        <w:pStyle w:val="Corpsdetexte"/>
        <w:spacing w:before="0"/>
        <w:ind w:left="720" w:firstLine="0"/>
        <w:rPr>
          <w:i/>
          <w:iCs/>
          <w:szCs w:val="22"/>
        </w:rPr>
      </w:pPr>
      <w:r w:rsidRPr="00974479">
        <w:rPr>
          <w:i/>
          <w:iCs/>
          <w:szCs w:val="22"/>
        </w:rPr>
        <w:t>Sujet</w:t>
      </w:r>
      <w:r w:rsidR="00974479" w:rsidRPr="00974479">
        <w:rPr>
          <w:i/>
          <w:iCs/>
          <w:szCs w:val="22"/>
        </w:rPr>
        <w:t>s</w:t>
      </w:r>
      <w:r w:rsidRPr="00974479">
        <w:rPr>
          <w:i/>
          <w:iCs/>
          <w:szCs w:val="22"/>
        </w:rPr>
        <w:t xml:space="preserve"> EC3 </w:t>
      </w:r>
      <w:r w:rsidR="003C21EB">
        <w:rPr>
          <w:i/>
        </w:rPr>
        <w:t>(A l’aide de vos connaissances et du dossier documentaire)</w:t>
      </w:r>
      <w:r w:rsidR="003C21EB">
        <w:t> :</w:t>
      </w:r>
    </w:p>
    <w:p w14:paraId="297CEA3B" w14:textId="2EDB8A4F" w:rsidR="00054965" w:rsidRPr="00974479" w:rsidRDefault="00054965" w:rsidP="00FD5E55">
      <w:pPr>
        <w:pStyle w:val="Corpsdetexte"/>
        <w:numPr>
          <w:ilvl w:val="0"/>
          <w:numId w:val="6"/>
        </w:numPr>
        <w:spacing w:before="0"/>
        <w:rPr>
          <w:szCs w:val="22"/>
        </w:rPr>
      </w:pPr>
      <w:r w:rsidRPr="00974479">
        <w:rPr>
          <w:szCs w:val="22"/>
        </w:rPr>
        <w:t>Vous montrerez que l</w:t>
      </w:r>
      <w:r w:rsidR="0081096B" w:rsidRPr="00974479">
        <w:rPr>
          <w:szCs w:val="22"/>
        </w:rPr>
        <w:t>es agents sont soumis à une pluralité d’instance</w:t>
      </w:r>
      <w:r w:rsidR="00FD5E55">
        <w:rPr>
          <w:szCs w:val="22"/>
        </w:rPr>
        <w:t>s</w:t>
      </w:r>
      <w:r w:rsidR="0081096B" w:rsidRPr="00974479">
        <w:rPr>
          <w:szCs w:val="22"/>
        </w:rPr>
        <w:t xml:space="preserve"> socialisatrice</w:t>
      </w:r>
      <w:r w:rsidR="00FD5E55">
        <w:rPr>
          <w:szCs w:val="22"/>
        </w:rPr>
        <w:t>s.</w:t>
      </w:r>
      <w:r w:rsidRPr="00974479">
        <w:rPr>
          <w:szCs w:val="22"/>
        </w:rPr>
        <w:t xml:space="preserve"> </w:t>
      </w:r>
    </w:p>
    <w:p w14:paraId="1054E02E" w14:textId="434334CC" w:rsidR="00054965" w:rsidRPr="00974479" w:rsidRDefault="007E743F" w:rsidP="00FD5E55">
      <w:pPr>
        <w:pStyle w:val="Paragraphedeliste"/>
        <w:numPr>
          <w:ilvl w:val="0"/>
          <w:numId w:val="6"/>
        </w:numPr>
        <w:spacing w:before="0"/>
        <w:jc w:val="both"/>
        <w:rPr>
          <w:sz w:val="24"/>
        </w:rPr>
      </w:pPr>
      <w:ins w:id="53" w:author="Nicolas Chéron" w:date="2024-03-08T12:10:00Z">
        <w:r>
          <w:rPr>
            <w:sz w:val="24"/>
          </w:rPr>
          <w:t>Montrez que</w:t>
        </w:r>
      </w:ins>
      <w:del w:id="54" w:author="Nicolas Chéron" w:date="2024-03-08T12:10:00Z">
        <w:r w:rsidR="00054965" w:rsidRPr="00974479" w:rsidDel="007E743F">
          <w:rPr>
            <w:sz w:val="24"/>
          </w:rPr>
          <w:delText>En quoi</w:delText>
        </w:r>
      </w:del>
      <w:r w:rsidR="00054965" w:rsidRPr="00974479">
        <w:rPr>
          <w:sz w:val="24"/>
        </w:rPr>
        <w:t xml:space="preserve"> les configurations familiales peuvent</w:t>
      </w:r>
      <w:del w:id="55" w:author="Nicolas Chéron" w:date="2024-03-08T12:10:00Z">
        <w:r w:rsidR="00054965" w:rsidRPr="00974479" w:rsidDel="007E743F">
          <w:rPr>
            <w:sz w:val="24"/>
          </w:rPr>
          <w:delText>-elles</w:delText>
        </w:r>
      </w:del>
      <w:r w:rsidR="00054965" w:rsidRPr="00974479">
        <w:rPr>
          <w:sz w:val="24"/>
        </w:rPr>
        <w:t xml:space="preserve"> expliquer les trajectoires improbables</w:t>
      </w:r>
      <w:ins w:id="56" w:author="Nicolas Chéron" w:date="2024-03-08T12:10:00Z">
        <w:r>
          <w:rPr>
            <w:sz w:val="24"/>
          </w:rPr>
          <w:t>.</w:t>
        </w:r>
      </w:ins>
      <w:del w:id="57" w:author="Nicolas Chéron" w:date="2024-03-08T12:10:00Z">
        <w:r w:rsidR="00054965" w:rsidRPr="00974479" w:rsidDel="007E743F">
          <w:rPr>
            <w:sz w:val="24"/>
          </w:rPr>
          <w:delText> ?</w:delText>
        </w:r>
      </w:del>
      <w:r w:rsidR="00054965" w:rsidRPr="00974479">
        <w:rPr>
          <w:sz w:val="24"/>
        </w:rPr>
        <w:t xml:space="preserve"> </w:t>
      </w:r>
    </w:p>
    <w:p w14:paraId="1EF7A921" w14:textId="5638B3B7" w:rsidR="00054965" w:rsidRPr="00974479" w:rsidRDefault="00974479" w:rsidP="00FD5E55">
      <w:pPr>
        <w:pStyle w:val="Paragraphedeliste"/>
        <w:numPr>
          <w:ilvl w:val="0"/>
          <w:numId w:val="6"/>
        </w:numPr>
        <w:spacing w:before="0"/>
        <w:jc w:val="both"/>
        <w:rPr>
          <w:sz w:val="24"/>
        </w:rPr>
      </w:pPr>
      <w:r>
        <w:rPr>
          <w:sz w:val="24"/>
        </w:rPr>
        <w:t>V</w:t>
      </w:r>
      <w:r w:rsidR="00054965" w:rsidRPr="00974479">
        <w:rPr>
          <w:sz w:val="24"/>
        </w:rPr>
        <w:t>ous montrerez qu’il existe des socialisation</w:t>
      </w:r>
      <w:r>
        <w:rPr>
          <w:sz w:val="24"/>
        </w:rPr>
        <w:t>s</w:t>
      </w:r>
      <w:r w:rsidR="00054965" w:rsidRPr="00974479">
        <w:rPr>
          <w:sz w:val="24"/>
        </w:rPr>
        <w:t xml:space="preserve"> secondaires à la suite de la socialisation primaire. </w:t>
      </w:r>
    </w:p>
    <w:p w14:paraId="667ECB6D" w14:textId="70217871" w:rsidR="00EA2653" w:rsidRDefault="00EA2653" w:rsidP="00FD5E55">
      <w:pPr>
        <w:pStyle w:val="Corpsdetexte"/>
        <w:spacing w:before="0"/>
        <w:ind w:left="0" w:firstLine="0"/>
        <w:rPr>
          <w:sz w:val="26"/>
        </w:rPr>
      </w:pPr>
    </w:p>
    <w:p w14:paraId="4F167EB6" w14:textId="77777777" w:rsidR="00974479" w:rsidRDefault="00974479" w:rsidP="00FD5E55">
      <w:pPr>
        <w:pStyle w:val="Corpsdetexte"/>
        <w:spacing w:before="0"/>
        <w:ind w:left="0" w:firstLine="0"/>
        <w:rPr>
          <w:sz w:val="26"/>
        </w:rPr>
      </w:pPr>
    </w:p>
    <w:p w14:paraId="294EF435" w14:textId="77777777" w:rsidR="00900DD0" w:rsidRDefault="00390C91" w:rsidP="00FD5E55">
      <w:pPr>
        <w:pStyle w:val="Titre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0"/>
          <w:tab w:val="left" w:pos="881"/>
        </w:tabs>
      </w:pPr>
      <w:r>
        <w:t>Comment se construisent et évoluent les liens sociaux ?</w:t>
      </w:r>
    </w:p>
    <w:p w14:paraId="4B944C64" w14:textId="5610BE8E" w:rsidR="00EA2653" w:rsidRPr="00EA2653" w:rsidRDefault="00EA2653" w:rsidP="00FD5E55">
      <w:pPr>
        <w:pStyle w:val="Titre1"/>
        <w:tabs>
          <w:tab w:val="left" w:pos="821"/>
        </w:tabs>
        <w:ind w:firstLine="0"/>
        <w:rPr>
          <w:b w:val="0"/>
          <w:i/>
        </w:rPr>
      </w:pPr>
      <w:r w:rsidRPr="00EA2653">
        <w:rPr>
          <w:b w:val="0"/>
          <w:i/>
        </w:rPr>
        <w:t>Questions EC1</w:t>
      </w:r>
      <w:r w:rsidR="003C21EB">
        <w:rPr>
          <w:b w:val="0"/>
          <w:i/>
        </w:rPr>
        <w:t xml:space="preserve"> (mobilisation des connaissances) :</w:t>
      </w:r>
    </w:p>
    <w:p w14:paraId="596B127D" w14:textId="07033F69" w:rsidR="00900DD0" w:rsidRDefault="00972E0C" w:rsidP="00FD5E55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before="0"/>
        <w:ind w:left="880" w:hanging="421"/>
        <w:rPr>
          <w:sz w:val="24"/>
        </w:rPr>
      </w:pPr>
      <w:r>
        <w:rPr>
          <w:sz w:val="24"/>
        </w:rPr>
        <w:t>Présentez deux critères de construction des PCS</w:t>
      </w:r>
      <w:r w:rsidR="00FD5E55">
        <w:rPr>
          <w:sz w:val="24"/>
        </w:rPr>
        <w:t>.</w:t>
      </w:r>
    </w:p>
    <w:p w14:paraId="49931D72" w14:textId="2E36CA7F" w:rsidR="00972E0C" w:rsidRDefault="00972E0C" w:rsidP="00FD5E55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before="0"/>
        <w:ind w:left="880" w:hanging="421"/>
        <w:rPr>
          <w:sz w:val="24"/>
        </w:rPr>
      </w:pPr>
      <w:r>
        <w:rPr>
          <w:sz w:val="24"/>
        </w:rPr>
        <w:t>Illustrez la diversité des liens sociaux</w:t>
      </w:r>
      <w:r w:rsidR="00FD5E55">
        <w:rPr>
          <w:sz w:val="24"/>
        </w:rPr>
        <w:t>.</w:t>
      </w:r>
    </w:p>
    <w:p w14:paraId="31E4A9B6" w14:textId="68903D43" w:rsidR="00972E0C" w:rsidRDefault="007E743F" w:rsidP="00FD5E55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before="0"/>
        <w:ind w:left="880" w:hanging="421"/>
        <w:rPr>
          <w:sz w:val="24"/>
        </w:rPr>
      </w:pPr>
      <w:ins w:id="58" w:author="Nicolas Chéron" w:date="2024-03-08T12:10:00Z">
        <w:r>
          <w:rPr>
            <w:sz w:val="24"/>
          </w:rPr>
          <w:t>Expliquez ce qu’est</w:t>
        </w:r>
      </w:ins>
      <w:del w:id="59" w:author="Nicolas Chéron" w:date="2024-03-08T12:10:00Z">
        <w:r w:rsidR="00972E0C" w:rsidDel="007E743F">
          <w:rPr>
            <w:sz w:val="24"/>
          </w:rPr>
          <w:delText>Q</w:delText>
        </w:r>
      </w:del>
      <w:del w:id="60" w:author="Nicolas Chéron" w:date="2024-03-08T12:11:00Z">
        <w:r w:rsidR="00972E0C" w:rsidDel="007E743F">
          <w:rPr>
            <w:sz w:val="24"/>
          </w:rPr>
          <w:delText>u’est</w:delText>
        </w:r>
      </w:del>
      <w:ins w:id="61" w:author="Barou Vincent" w:date="2024-02-26T09:37:00Z">
        <w:del w:id="62" w:author="Nicolas Chéron" w:date="2024-03-08T12:11:00Z">
          <w:r w:rsidR="002C24B6" w:rsidDel="007E743F">
            <w:rPr>
              <w:sz w:val="24"/>
            </w:rPr>
            <w:delText>-</w:delText>
          </w:r>
        </w:del>
      </w:ins>
      <w:del w:id="63" w:author="Barou Vincent" w:date="2024-02-26T09:37:00Z">
        <w:r w:rsidR="00972E0C" w:rsidDel="002C24B6">
          <w:rPr>
            <w:sz w:val="24"/>
          </w:rPr>
          <w:delText xml:space="preserve"> </w:delText>
        </w:r>
      </w:del>
      <w:del w:id="64" w:author="Nicolas Chéron" w:date="2024-03-08T12:11:00Z">
        <w:r w:rsidR="00972E0C" w:rsidDel="007E743F">
          <w:rPr>
            <w:sz w:val="24"/>
          </w:rPr>
          <w:delText>ce que</w:delText>
        </w:r>
      </w:del>
      <w:r w:rsidR="00972E0C">
        <w:rPr>
          <w:sz w:val="24"/>
        </w:rPr>
        <w:t xml:space="preserve"> le processus d’individualisation</w:t>
      </w:r>
      <w:ins w:id="65" w:author="Nicolas Chéron" w:date="2024-03-08T12:11:00Z">
        <w:r>
          <w:rPr>
            <w:sz w:val="24"/>
          </w:rPr>
          <w:t>.</w:t>
        </w:r>
      </w:ins>
      <w:del w:id="66" w:author="Nicolas Chéron" w:date="2024-03-08T12:11:00Z">
        <w:r w:rsidR="00972E0C" w:rsidDel="007E743F">
          <w:rPr>
            <w:sz w:val="24"/>
          </w:rPr>
          <w:delText> ?</w:delText>
        </w:r>
      </w:del>
    </w:p>
    <w:p w14:paraId="6A391485" w14:textId="1F698598" w:rsidR="00054965" w:rsidRPr="00972E0C" w:rsidRDefault="00054965" w:rsidP="00FD5E55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before="0"/>
        <w:ind w:left="880" w:hanging="421"/>
        <w:rPr>
          <w:sz w:val="24"/>
        </w:rPr>
      </w:pPr>
      <w:r w:rsidRPr="00972E0C">
        <w:rPr>
          <w:sz w:val="24"/>
        </w:rPr>
        <w:t>Distinguez la solidarité mécanique de la solidarité organique</w:t>
      </w:r>
      <w:r w:rsidR="00FD5E55">
        <w:rPr>
          <w:sz w:val="24"/>
        </w:rPr>
        <w:t>.</w:t>
      </w:r>
    </w:p>
    <w:p w14:paraId="787E0E91" w14:textId="77777777" w:rsidR="00974479" w:rsidRPr="00972E0C" w:rsidRDefault="00974479" w:rsidP="00FD5E55">
      <w:pPr>
        <w:pStyle w:val="Corpsdetexte"/>
        <w:spacing w:before="0"/>
        <w:ind w:left="0" w:firstLine="0"/>
        <w:rPr>
          <w:sz w:val="26"/>
        </w:rPr>
      </w:pPr>
    </w:p>
    <w:p w14:paraId="532EA217" w14:textId="79D79B81" w:rsidR="00EA2653" w:rsidRDefault="00EA2653" w:rsidP="00FD5E55">
      <w:pPr>
        <w:pStyle w:val="Corpsdetexte"/>
        <w:spacing w:before="0"/>
        <w:ind w:left="720" w:firstLine="0"/>
        <w:rPr>
          <w:sz w:val="31"/>
        </w:rPr>
      </w:pPr>
      <w:r w:rsidRPr="00EA2653">
        <w:rPr>
          <w:i/>
        </w:rPr>
        <w:t>Sujet</w:t>
      </w:r>
      <w:r w:rsidR="00974479">
        <w:rPr>
          <w:i/>
        </w:rPr>
        <w:t>s</w:t>
      </w:r>
      <w:r w:rsidRPr="00EA2653">
        <w:rPr>
          <w:i/>
        </w:rPr>
        <w:t xml:space="preserve"> EC3</w:t>
      </w:r>
      <w:r>
        <w:t> </w:t>
      </w:r>
      <w:r w:rsidR="003C21EB">
        <w:rPr>
          <w:i/>
        </w:rPr>
        <w:t>(A l’aide de vos connaissances et du dossier documentaire)</w:t>
      </w:r>
      <w:r w:rsidR="003C21EB">
        <w:t> :</w:t>
      </w:r>
    </w:p>
    <w:p w14:paraId="3F0D2033" w14:textId="3110E4AC" w:rsidR="00EA2653" w:rsidRPr="00974479" w:rsidRDefault="00054965" w:rsidP="00FD5E55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before="0"/>
        <w:ind w:left="880" w:hanging="421"/>
        <w:rPr>
          <w:sz w:val="24"/>
        </w:rPr>
      </w:pPr>
      <w:r w:rsidRPr="00974479">
        <w:rPr>
          <w:sz w:val="24"/>
        </w:rPr>
        <w:t xml:space="preserve">Montrez que différents facteurs exposent l’individu à l’affaiblissement ou </w:t>
      </w:r>
      <w:r w:rsidR="00974479">
        <w:rPr>
          <w:sz w:val="24"/>
        </w:rPr>
        <w:t xml:space="preserve">à la </w:t>
      </w:r>
      <w:r w:rsidRPr="00974479">
        <w:rPr>
          <w:sz w:val="24"/>
        </w:rPr>
        <w:t>rupture des liens sociaux</w:t>
      </w:r>
      <w:r w:rsidR="00974479">
        <w:rPr>
          <w:sz w:val="24"/>
        </w:rPr>
        <w:t>.</w:t>
      </w:r>
    </w:p>
    <w:p w14:paraId="4BCF6652" w14:textId="76950212" w:rsidR="00972E0C" w:rsidRPr="00974479" w:rsidRDefault="00972E0C" w:rsidP="00FD5E55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before="0"/>
        <w:ind w:left="880" w:hanging="421"/>
        <w:rPr>
          <w:sz w:val="24"/>
        </w:rPr>
      </w:pPr>
      <w:r w:rsidRPr="00974479">
        <w:rPr>
          <w:sz w:val="24"/>
        </w:rPr>
        <w:t>Vous montrerez que les formes de solidarité ont évolué au cours du temps</w:t>
      </w:r>
      <w:r w:rsidR="00974479">
        <w:rPr>
          <w:sz w:val="24"/>
        </w:rPr>
        <w:t>.</w:t>
      </w:r>
    </w:p>
    <w:p w14:paraId="16A6A62C" w14:textId="6ED9DF0D" w:rsidR="001722DD" w:rsidRDefault="001722DD" w:rsidP="00FD5E55">
      <w:pPr>
        <w:pStyle w:val="Corpsdetexte"/>
        <w:spacing w:before="0"/>
        <w:ind w:left="0" w:firstLine="0"/>
        <w:rPr>
          <w:sz w:val="31"/>
        </w:rPr>
      </w:pPr>
    </w:p>
    <w:p w14:paraId="7599282E" w14:textId="77777777" w:rsidR="00900DD0" w:rsidRDefault="00390C91" w:rsidP="00FD5E55">
      <w:pPr>
        <w:pStyle w:val="Titre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1"/>
        </w:tabs>
      </w:pPr>
      <w:r>
        <w:lastRenderedPageBreak/>
        <w:t>Quels sont les processus qui contribuent à la déviance ?</w:t>
      </w:r>
    </w:p>
    <w:p w14:paraId="22A2FA6F" w14:textId="37B7BF13" w:rsidR="00EA2653" w:rsidRPr="00EA2653" w:rsidRDefault="00EA2653" w:rsidP="00FD5E55">
      <w:pPr>
        <w:pStyle w:val="Titre1"/>
        <w:tabs>
          <w:tab w:val="left" w:pos="821"/>
        </w:tabs>
        <w:ind w:firstLine="0"/>
        <w:rPr>
          <w:b w:val="0"/>
          <w:i/>
        </w:rPr>
      </w:pPr>
      <w:r w:rsidRPr="00EA2653">
        <w:rPr>
          <w:b w:val="0"/>
          <w:i/>
        </w:rPr>
        <w:t>Questions EC1</w:t>
      </w:r>
      <w:r w:rsidR="003C21EB">
        <w:rPr>
          <w:b w:val="0"/>
          <w:i/>
        </w:rPr>
        <w:t xml:space="preserve"> (mobilisation des connaissances) :</w:t>
      </w:r>
    </w:p>
    <w:p w14:paraId="0D443A27" w14:textId="38D51769" w:rsidR="0081096B" w:rsidRDefault="0081096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Distinguez norme</w:t>
      </w:r>
      <w:ins w:id="67" w:author="Barou Vincent" w:date="2024-02-26T09:40:00Z">
        <w:r w:rsidR="00DE5862">
          <w:rPr>
            <w:sz w:val="24"/>
          </w:rPr>
          <w:t>s</w:t>
        </w:r>
      </w:ins>
      <w:r>
        <w:rPr>
          <w:sz w:val="24"/>
        </w:rPr>
        <w:t xml:space="preserve"> sociale</w:t>
      </w:r>
      <w:ins w:id="68" w:author="Barou Vincent" w:date="2024-02-26T09:40:00Z">
        <w:r w:rsidR="00DE5862">
          <w:rPr>
            <w:sz w:val="24"/>
          </w:rPr>
          <w:t>s</w:t>
        </w:r>
      </w:ins>
      <w:r>
        <w:rPr>
          <w:sz w:val="24"/>
        </w:rPr>
        <w:t xml:space="preserve"> et norme</w:t>
      </w:r>
      <w:ins w:id="69" w:author="Barou Vincent" w:date="2024-02-26T09:40:00Z">
        <w:r w:rsidR="00DE5862">
          <w:rPr>
            <w:sz w:val="24"/>
          </w:rPr>
          <w:t>s</w:t>
        </w:r>
      </w:ins>
      <w:r>
        <w:rPr>
          <w:sz w:val="24"/>
        </w:rPr>
        <w:t xml:space="preserve"> juridique</w:t>
      </w:r>
      <w:ins w:id="70" w:author="Barou Vincent" w:date="2024-02-26T09:40:00Z">
        <w:r w:rsidR="00DE5862">
          <w:rPr>
            <w:sz w:val="24"/>
          </w:rPr>
          <w:t>s</w:t>
        </w:r>
      </w:ins>
      <w:r>
        <w:rPr>
          <w:sz w:val="24"/>
        </w:rPr>
        <w:t>.</w:t>
      </w:r>
    </w:p>
    <w:p w14:paraId="3F667E48" w14:textId="53CA11E7" w:rsidR="0081096B" w:rsidRDefault="0081096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Distinguez déviance et délinquance.</w:t>
      </w:r>
    </w:p>
    <w:p w14:paraId="616E2DDE" w14:textId="26F1A591" w:rsidR="00900DD0" w:rsidRDefault="00972E0C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Montrez que le contrôle social revêt des formes variées</w:t>
      </w:r>
      <w:r w:rsidR="00FD5E55">
        <w:rPr>
          <w:sz w:val="24"/>
        </w:rPr>
        <w:t>.</w:t>
      </w:r>
      <w:r>
        <w:rPr>
          <w:sz w:val="24"/>
        </w:rPr>
        <w:t xml:space="preserve"> </w:t>
      </w:r>
    </w:p>
    <w:p w14:paraId="5AE28AAB" w14:textId="4C5CB952" w:rsidR="00900DD0" w:rsidRDefault="00972E0C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En quoi la déviance peut-elle s’expliquer par un processus d’étiquetage ?</w:t>
      </w:r>
    </w:p>
    <w:p w14:paraId="41888B07" w14:textId="5BAD42B5" w:rsidR="00900DD0" w:rsidRPr="00972E0C" w:rsidRDefault="00972E0C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En quoi la déviance peut-elle s’expliquer par un processus de stigmatisation ?</w:t>
      </w:r>
    </w:p>
    <w:p w14:paraId="12310211" w14:textId="4D30DB08" w:rsidR="00900DD0" w:rsidRDefault="002066DF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Illustrez</w:t>
      </w:r>
      <w:r w:rsidRPr="00974479">
        <w:rPr>
          <w:sz w:val="24"/>
        </w:rPr>
        <w:t xml:space="preserve"> </w:t>
      </w:r>
      <w:r>
        <w:rPr>
          <w:sz w:val="24"/>
        </w:rPr>
        <w:t>par</w:t>
      </w:r>
      <w:r w:rsidRPr="00974479">
        <w:rPr>
          <w:sz w:val="24"/>
        </w:rPr>
        <w:t xml:space="preserve"> </w:t>
      </w:r>
      <w:r>
        <w:rPr>
          <w:sz w:val="24"/>
        </w:rPr>
        <w:t>un exemple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déviance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résultat</w:t>
      </w:r>
      <w:r>
        <w:rPr>
          <w:spacing w:val="-1"/>
          <w:sz w:val="24"/>
        </w:rPr>
        <w:t xml:space="preserve"> </w:t>
      </w:r>
      <w:r>
        <w:rPr>
          <w:sz w:val="24"/>
        </w:rPr>
        <w:t>d’un</w:t>
      </w:r>
      <w:r>
        <w:rPr>
          <w:spacing w:val="-2"/>
          <w:sz w:val="24"/>
        </w:rPr>
        <w:t xml:space="preserve"> </w:t>
      </w:r>
      <w:r>
        <w:rPr>
          <w:sz w:val="24"/>
        </w:rPr>
        <w:t>processus.</w:t>
      </w:r>
      <w:r w:rsidR="00872CE1">
        <w:rPr>
          <w:sz w:val="24"/>
        </w:rPr>
        <w:t xml:space="preserve"> </w:t>
      </w:r>
    </w:p>
    <w:p w14:paraId="473E11B9" w14:textId="77777777" w:rsidR="00900DD0" w:rsidRPr="00972E0C" w:rsidRDefault="002066DF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 w:rsidRPr="00972E0C">
        <w:rPr>
          <w:sz w:val="24"/>
        </w:rPr>
        <w:t>Montrez qu’un</w:t>
      </w:r>
      <w:r w:rsidRPr="00972E0C">
        <w:rPr>
          <w:spacing w:val="-1"/>
          <w:sz w:val="24"/>
        </w:rPr>
        <w:t xml:space="preserve"> </w:t>
      </w:r>
      <w:r w:rsidRPr="00972E0C">
        <w:rPr>
          <w:sz w:val="24"/>
        </w:rPr>
        <w:t>comportement</w:t>
      </w:r>
      <w:r w:rsidRPr="00972E0C">
        <w:rPr>
          <w:spacing w:val="-1"/>
          <w:sz w:val="24"/>
        </w:rPr>
        <w:t xml:space="preserve"> </w:t>
      </w:r>
      <w:r w:rsidRPr="00972E0C">
        <w:rPr>
          <w:sz w:val="24"/>
        </w:rPr>
        <w:t>déviant</w:t>
      </w:r>
      <w:r w:rsidRPr="00972E0C">
        <w:rPr>
          <w:spacing w:val="-1"/>
          <w:sz w:val="24"/>
        </w:rPr>
        <w:t xml:space="preserve"> </w:t>
      </w:r>
      <w:r w:rsidRPr="00972E0C">
        <w:rPr>
          <w:sz w:val="24"/>
        </w:rPr>
        <w:t>ne</w:t>
      </w:r>
      <w:r w:rsidRPr="00972E0C">
        <w:rPr>
          <w:spacing w:val="-1"/>
          <w:sz w:val="24"/>
        </w:rPr>
        <w:t xml:space="preserve"> </w:t>
      </w:r>
      <w:r w:rsidRPr="00972E0C">
        <w:rPr>
          <w:sz w:val="24"/>
        </w:rPr>
        <w:t>relève</w:t>
      </w:r>
      <w:r w:rsidRPr="00972E0C">
        <w:rPr>
          <w:spacing w:val="-2"/>
          <w:sz w:val="24"/>
        </w:rPr>
        <w:t xml:space="preserve"> </w:t>
      </w:r>
      <w:r w:rsidRPr="00972E0C">
        <w:rPr>
          <w:sz w:val="24"/>
        </w:rPr>
        <w:t>pas</w:t>
      </w:r>
      <w:r w:rsidRPr="00972E0C">
        <w:rPr>
          <w:spacing w:val="-2"/>
          <w:sz w:val="24"/>
        </w:rPr>
        <w:t xml:space="preserve"> </w:t>
      </w:r>
      <w:r w:rsidRPr="00972E0C">
        <w:rPr>
          <w:sz w:val="24"/>
        </w:rPr>
        <w:t>toujours</w:t>
      </w:r>
      <w:r w:rsidRPr="00972E0C">
        <w:rPr>
          <w:spacing w:val="-1"/>
          <w:sz w:val="24"/>
        </w:rPr>
        <w:t xml:space="preserve"> </w:t>
      </w:r>
      <w:r w:rsidRPr="00972E0C">
        <w:rPr>
          <w:sz w:val="24"/>
        </w:rPr>
        <w:t>de</w:t>
      </w:r>
      <w:r w:rsidRPr="00972E0C">
        <w:rPr>
          <w:spacing w:val="-3"/>
          <w:sz w:val="24"/>
        </w:rPr>
        <w:t xml:space="preserve"> </w:t>
      </w:r>
      <w:r w:rsidRPr="00972E0C">
        <w:rPr>
          <w:sz w:val="24"/>
        </w:rPr>
        <w:t>la délinquance.</w:t>
      </w:r>
    </w:p>
    <w:p w14:paraId="7100115B" w14:textId="77777777" w:rsidR="00900DD0" w:rsidRDefault="00900DD0" w:rsidP="00FD5E55">
      <w:pPr>
        <w:pStyle w:val="Corpsdetexte"/>
        <w:spacing w:before="0"/>
        <w:ind w:left="0" w:firstLine="0"/>
        <w:rPr>
          <w:sz w:val="31"/>
        </w:rPr>
      </w:pPr>
    </w:p>
    <w:p w14:paraId="2AA6BB95" w14:textId="3E2CBD0C" w:rsidR="00EA2653" w:rsidRDefault="00EA2653" w:rsidP="00FD5E55">
      <w:pPr>
        <w:pStyle w:val="Corpsdetexte"/>
        <w:spacing w:before="0"/>
        <w:ind w:left="720" w:firstLine="0"/>
        <w:rPr>
          <w:sz w:val="31"/>
        </w:rPr>
      </w:pPr>
      <w:r w:rsidRPr="00EA2653">
        <w:rPr>
          <w:i/>
        </w:rPr>
        <w:t>Sujet</w:t>
      </w:r>
      <w:r w:rsidR="00974479">
        <w:rPr>
          <w:i/>
        </w:rPr>
        <w:t>s</w:t>
      </w:r>
      <w:r w:rsidRPr="00EA2653">
        <w:rPr>
          <w:i/>
        </w:rPr>
        <w:t xml:space="preserve"> EC3</w:t>
      </w:r>
      <w:r>
        <w:t> </w:t>
      </w:r>
      <w:r w:rsidR="003C21EB">
        <w:rPr>
          <w:i/>
        </w:rPr>
        <w:t>(A l’aide de vos connaissances et du dossier documentaire)</w:t>
      </w:r>
      <w:r w:rsidR="003C21EB">
        <w:t> :</w:t>
      </w:r>
    </w:p>
    <w:p w14:paraId="7FD9E469" w14:textId="3ADBA133" w:rsidR="00972E0C" w:rsidRPr="00974479" w:rsidRDefault="00972E0C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 w:rsidRPr="00974479">
        <w:rPr>
          <w:sz w:val="24"/>
        </w:rPr>
        <w:t>Vous montrerez que la déviance peut s’expliquer par différent processus sociaux</w:t>
      </w:r>
      <w:r w:rsidR="00974479">
        <w:rPr>
          <w:sz w:val="24"/>
        </w:rPr>
        <w:t>.</w:t>
      </w:r>
    </w:p>
    <w:p w14:paraId="599E32EE" w14:textId="16C3F4DA" w:rsidR="00972E0C" w:rsidRPr="00974479" w:rsidRDefault="00972E0C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 w:rsidRPr="00974479">
        <w:rPr>
          <w:sz w:val="24"/>
        </w:rPr>
        <w:t>Vous montrerez que la déviance revêt des formes variées</w:t>
      </w:r>
      <w:r w:rsidR="00974479">
        <w:rPr>
          <w:sz w:val="24"/>
        </w:rPr>
        <w:t>.</w:t>
      </w:r>
    </w:p>
    <w:p w14:paraId="5E372411" w14:textId="1B6A162B" w:rsidR="001722DD" w:rsidRDefault="001722DD" w:rsidP="00FD5E55">
      <w:pPr>
        <w:pStyle w:val="Corpsdetexte"/>
        <w:spacing w:before="0"/>
        <w:ind w:left="0" w:firstLine="0"/>
        <w:rPr>
          <w:sz w:val="31"/>
        </w:rPr>
      </w:pPr>
    </w:p>
    <w:p w14:paraId="4FE1269E" w14:textId="77777777" w:rsidR="00974479" w:rsidRDefault="00974479" w:rsidP="00FD5E55">
      <w:pPr>
        <w:pStyle w:val="Corpsdetexte"/>
        <w:spacing w:before="0"/>
        <w:ind w:left="0" w:firstLine="0"/>
        <w:rPr>
          <w:sz w:val="31"/>
        </w:rPr>
      </w:pPr>
    </w:p>
    <w:p w14:paraId="47A53E87" w14:textId="77777777" w:rsidR="00900DD0" w:rsidRDefault="00390C91" w:rsidP="00FD5E55">
      <w:pPr>
        <w:pStyle w:val="Titre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1"/>
        </w:tabs>
      </w:pPr>
      <w:r>
        <w:t>Comment se forme et s’exprime l’opinion publique ?</w:t>
      </w:r>
    </w:p>
    <w:p w14:paraId="295C96D6" w14:textId="2A6624A8" w:rsidR="00EA2653" w:rsidRPr="00EA2653" w:rsidRDefault="00EA2653" w:rsidP="00FD5E55">
      <w:pPr>
        <w:pStyle w:val="Titre1"/>
        <w:tabs>
          <w:tab w:val="left" w:pos="821"/>
        </w:tabs>
        <w:ind w:firstLine="0"/>
        <w:rPr>
          <w:b w:val="0"/>
          <w:i/>
        </w:rPr>
      </w:pPr>
      <w:r w:rsidRPr="00EA2653">
        <w:rPr>
          <w:b w:val="0"/>
          <w:i/>
        </w:rPr>
        <w:t>Questions EC1</w:t>
      </w:r>
      <w:r w:rsidR="003C21EB">
        <w:rPr>
          <w:b w:val="0"/>
          <w:i/>
        </w:rPr>
        <w:t xml:space="preserve"> (mobilisation des connaissances) :</w:t>
      </w:r>
    </w:p>
    <w:p w14:paraId="58853FFE" w14:textId="7C904B41" w:rsidR="007A4D76" w:rsidRPr="00972E0C" w:rsidRDefault="007A4D76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r>
        <w:rPr>
          <w:bCs/>
          <w:sz w:val="24"/>
        </w:rPr>
        <w:t>Montrez que l’opinion publique actuelle est entendue comme celle du plus grand nombre</w:t>
      </w:r>
      <w:r w:rsidR="00974479">
        <w:rPr>
          <w:bCs/>
          <w:sz w:val="24"/>
        </w:rPr>
        <w:t>.</w:t>
      </w:r>
    </w:p>
    <w:p w14:paraId="3C40C122" w14:textId="002DEAAB" w:rsidR="00872CE1" w:rsidRPr="00972E0C" w:rsidRDefault="00EF3D5D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r w:rsidRPr="00972E0C">
        <w:rPr>
          <w:bCs/>
          <w:sz w:val="24"/>
        </w:rPr>
        <w:t>Expliquez que les sondages peuvent contribuer à créer l’</w:t>
      </w:r>
      <w:r w:rsidR="00974479">
        <w:rPr>
          <w:bCs/>
          <w:sz w:val="24"/>
        </w:rPr>
        <w:t>opinion publique.</w:t>
      </w:r>
      <w:r w:rsidRPr="00972E0C">
        <w:rPr>
          <w:bCs/>
          <w:sz w:val="24"/>
        </w:rPr>
        <w:t xml:space="preserve"> </w:t>
      </w:r>
    </w:p>
    <w:p w14:paraId="394487A6" w14:textId="11C95FF5" w:rsidR="007A4D76" w:rsidRDefault="007A4D76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r w:rsidRPr="007A4D76">
        <w:rPr>
          <w:bCs/>
          <w:sz w:val="24"/>
        </w:rPr>
        <w:t>Présentez deux limites des sondages</w:t>
      </w:r>
      <w:r>
        <w:rPr>
          <w:bCs/>
          <w:sz w:val="24"/>
        </w:rPr>
        <w:t xml:space="preserve"> comme interprétation de l’opinion publique</w:t>
      </w:r>
      <w:r w:rsidR="00974479">
        <w:rPr>
          <w:bCs/>
          <w:sz w:val="24"/>
        </w:rPr>
        <w:t>.</w:t>
      </w:r>
    </w:p>
    <w:p w14:paraId="29824824" w14:textId="34B5EDDF" w:rsidR="007A4D76" w:rsidRDefault="007A4D76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r>
        <w:rPr>
          <w:bCs/>
          <w:sz w:val="24"/>
        </w:rPr>
        <w:t>Montrez que les sondages ont un effet sur la participation électorale</w:t>
      </w:r>
      <w:r w:rsidR="00974479">
        <w:rPr>
          <w:bCs/>
          <w:sz w:val="24"/>
        </w:rPr>
        <w:t>.</w:t>
      </w:r>
    </w:p>
    <w:p w14:paraId="42735C5A" w14:textId="53CEBDEC" w:rsidR="003C21EB" w:rsidRPr="007A4D76" w:rsidDel="007E743F" w:rsidRDefault="003C21E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del w:id="71" w:author="Nicolas Chéron" w:date="2024-03-08T12:12:00Z"/>
          <w:bCs/>
          <w:sz w:val="24"/>
        </w:rPr>
      </w:pPr>
      <w:del w:id="72" w:author="Nicolas Chéron" w:date="2024-03-08T12:12:00Z">
        <w:r w:rsidDel="007E743F">
          <w:rPr>
            <w:bCs/>
            <w:sz w:val="24"/>
          </w:rPr>
          <w:delText xml:space="preserve">A l’aide d’exemples, présentez </w:delText>
        </w:r>
        <w:commentRangeStart w:id="73"/>
        <w:r w:rsidDel="007E743F">
          <w:rPr>
            <w:bCs/>
            <w:sz w:val="24"/>
          </w:rPr>
          <w:delText>deux limites des sondages d’opinion</w:delText>
        </w:r>
        <w:commentRangeEnd w:id="73"/>
        <w:r w:rsidR="00DE5862" w:rsidDel="007E743F">
          <w:rPr>
            <w:rStyle w:val="Marquedecommentaire"/>
          </w:rPr>
          <w:commentReference w:id="73"/>
        </w:r>
        <w:r w:rsidDel="007E743F">
          <w:rPr>
            <w:bCs/>
            <w:sz w:val="24"/>
          </w:rPr>
          <w:delText>.</w:delText>
        </w:r>
      </w:del>
    </w:p>
    <w:p w14:paraId="26F0637A" w14:textId="77777777" w:rsidR="00900DD0" w:rsidRDefault="00900DD0" w:rsidP="00FD5E55">
      <w:pPr>
        <w:pStyle w:val="Corpsdetexte"/>
        <w:spacing w:before="0"/>
        <w:ind w:left="0" w:firstLine="0"/>
        <w:rPr>
          <w:sz w:val="21"/>
        </w:rPr>
      </w:pPr>
    </w:p>
    <w:p w14:paraId="6F25035A" w14:textId="744D3062" w:rsidR="00EA2653" w:rsidRPr="00974479" w:rsidRDefault="00EA2653" w:rsidP="00FD5E55">
      <w:pPr>
        <w:pStyle w:val="Paragraphedeliste"/>
        <w:tabs>
          <w:tab w:val="left" w:pos="821"/>
        </w:tabs>
        <w:spacing w:before="0"/>
        <w:ind w:left="786" w:firstLine="0"/>
        <w:rPr>
          <w:bCs/>
          <w:i/>
          <w:iCs/>
          <w:sz w:val="24"/>
        </w:rPr>
      </w:pPr>
      <w:r w:rsidRPr="00974479">
        <w:rPr>
          <w:bCs/>
          <w:i/>
          <w:iCs/>
          <w:sz w:val="24"/>
        </w:rPr>
        <w:t>Sujet</w:t>
      </w:r>
      <w:r w:rsidR="00974479" w:rsidRPr="00974479">
        <w:rPr>
          <w:bCs/>
          <w:i/>
          <w:iCs/>
          <w:sz w:val="24"/>
        </w:rPr>
        <w:t>s</w:t>
      </w:r>
      <w:r w:rsidRPr="00974479">
        <w:rPr>
          <w:bCs/>
          <w:i/>
          <w:iCs/>
          <w:sz w:val="24"/>
        </w:rPr>
        <w:t xml:space="preserve"> EC3 </w:t>
      </w:r>
      <w:r w:rsidR="003C21EB">
        <w:rPr>
          <w:i/>
          <w:sz w:val="24"/>
        </w:rPr>
        <w:t>(A l’aide de vos connaissances et du dossier documentaire)</w:t>
      </w:r>
      <w:r w:rsidR="003C21EB">
        <w:rPr>
          <w:sz w:val="24"/>
        </w:rPr>
        <w:t> :</w:t>
      </w:r>
    </w:p>
    <w:p w14:paraId="396C7075" w14:textId="74B4310F" w:rsidR="007A4D76" w:rsidRPr="00974479" w:rsidRDefault="003C21E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r>
        <w:rPr>
          <w:bCs/>
          <w:sz w:val="24"/>
        </w:rPr>
        <w:t xml:space="preserve">Montrez en </w:t>
      </w:r>
      <w:r w:rsidR="007A4D76" w:rsidRPr="00974479">
        <w:rPr>
          <w:bCs/>
          <w:sz w:val="24"/>
        </w:rPr>
        <w:t>quoi les sondages contribuent</w:t>
      </w:r>
      <w:r>
        <w:rPr>
          <w:bCs/>
          <w:sz w:val="24"/>
        </w:rPr>
        <w:t xml:space="preserve"> </w:t>
      </w:r>
      <w:r w:rsidR="007A4D76" w:rsidRPr="00974479">
        <w:rPr>
          <w:bCs/>
          <w:sz w:val="24"/>
        </w:rPr>
        <w:t>à for</w:t>
      </w:r>
      <w:r w:rsidR="00974479">
        <w:rPr>
          <w:bCs/>
          <w:sz w:val="24"/>
        </w:rPr>
        <w:t>g</w:t>
      </w:r>
      <w:r w:rsidR="007A4D76" w:rsidRPr="00974479">
        <w:rPr>
          <w:bCs/>
          <w:sz w:val="24"/>
        </w:rPr>
        <w:t>er l’opinion publique</w:t>
      </w:r>
      <w:r>
        <w:rPr>
          <w:bCs/>
          <w:sz w:val="24"/>
        </w:rPr>
        <w:t>.</w:t>
      </w:r>
    </w:p>
    <w:p w14:paraId="6EA77669" w14:textId="54F1A879" w:rsidR="007A4D76" w:rsidRDefault="003C21E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r>
        <w:rPr>
          <w:bCs/>
          <w:sz w:val="24"/>
        </w:rPr>
        <w:t xml:space="preserve">Montrez que </w:t>
      </w:r>
      <w:r w:rsidR="007A4D76" w:rsidRPr="00974479">
        <w:rPr>
          <w:bCs/>
          <w:sz w:val="24"/>
        </w:rPr>
        <w:t xml:space="preserve">les sondages </w:t>
      </w:r>
      <w:r>
        <w:rPr>
          <w:bCs/>
          <w:sz w:val="24"/>
        </w:rPr>
        <w:t xml:space="preserve">d’opinion </w:t>
      </w:r>
      <w:r w:rsidR="007A4D76" w:rsidRPr="00974479">
        <w:rPr>
          <w:bCs/>
          <w:sz w:val="24"/>
        </w:rPr>
        <w:t>modifient l</w:t>
      </w:r>
      <w:r w:rsidR="00974479">
        <w:rPr>
          <w:bCs/>
          <w:sz w:val="24"/>
        </w:rPr>
        <w:t>’exercice de la démocratie et l</w:t>
      </w:r>
      <w:r w:rsidR="007A4D76" w:rsidRPr="00974479">
        <w:rPr>
          <w:bCs/>
          <w:sz w:val="24"/>
        </w:rPr>
        <w:t>es conditions de la vie politique</w:t>
      </w:r>
      <w:r>
        <w:rPr>
          <w:bCs/>
          <w:sz w:val="24"/>
        </w:rPr>
        <w:t>.</w:t>
      </w:r>
    </w:p>
    <w:p w14:paraId="53ACD6FF" w14:textId="5E1EFBE8" w:rsidR="00974479" w:rsidRDefault="00974479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r>
        <w:rPr>
          <w:bCs/>
          <w:sz w:val="24"/>
        </w:rPr>
        <w:t>Vous montrerez en quoi l’émergence de l’opinion publique est liée à l’avènement de la démocratie.</w:t>
      </w:r>
    </w:p>
    <w:p w14:paraId="73E22457" w14:textId="77777777" w:rsidR="00AA41B7" w:rsidRPr="00AA41B7" w:rsidRDefault="00AA41B7" w:rsidP="00FD5E55">
      <w:pPr>
        <w:pStyle w:val="Corpsdetexte"/>
        <w:spacing w:before="0"/>
        <w:ind w:left="720" w:firstLine="0"/>
        <w:rPr>
          <w:color w:val="FF0000"/>
          <w:sz w:val="21"/>
        </w:rPr>
      </w:pPr>
    </w:p>
    <w:p w14:paraId="79FE9132" w14:textId="046F9A50" w:rsidR="00EA2653" w:rsidRDefault="00EA2653" w:rsidP="00FD5E55">
      <w:pPr>
        <w:pStyle w:val="Corpsdetexte"/>
        <w:spacing w:before="0"/>
        <w:ind w:left="0" w:firstLine="0"/>
        <w:rPr>
          <w:sz w:val="21"/>
        </w:rPr>
      </w:pPr>
    </w:p>
    <w:p w14:paraId="487FB0D9" w14:textId="77777777" w:rsidR="001722DD" w:rsidRDefault="001722DD" w:rsidP="00FD5E55">
      <w:pPr>
        <w:pStyle w:val="Corpsdetexte"/>
        <w:spacing w:before="0"/>
        <w:ind w:left="0" w:firstLine="0"/>
        <w:rPr>
          <w:sz w:val="21"/>
        </w:rPr>
      </w:pPr>
    </w:p>
    <w:p w14:paraId="361534F5" w14:textId="77777777" w:rsidR="00900DD0" w:rsidRDefault="00390C91" w:rsidP="00FD5E55">
      <w:pPr>
        <w:pStyle w:val="Titre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Voter : une affaire individuelle ou collective ?</w:t>
      </w:r>
    </w:p>
    <w:p w14:paraId="41D1D18E" w14:textId="2A0DA12E" w:rsidR="00900DD0" w:rsidRPr="001722DD" w:rsidRDefault="00EA2653" w:rsidP="00FD5E55">
      <w:pPr>
        <w:pStyle w:val="Titre1"/>
        <w:tabs>
          <w:tab w:val="left" w:pos="821"/>
        </w:tabs>
        <w:ind w:firstLine="0"/>
        <w:rPr>
          <w:b w:val="0"/>
          <w:i/>
        </w:rPr>
      </w:pPr>
      <w:r w:rsidRPr="00EA2653">
        <w:rPr>
          <w:b w:val="0"/>
          <w:i/>
        </w:rPr>
        <w:t>Questions EC1</w:t>
      </w:r>
      <w:r w:rsidR="003C21EB">
        <w:rPr>
          <w:b w:val="0"/>
          <w:i/>
        </w:rPr>
        <w:t xml:space="preserve"> (mobilisation des connaissances) :</w:t>
      </w:r>
    </w:p>
    <w:p w14:paraId="5A3B9BF7" w14:textId="48A3ABBA" w:rsidR="00E25684" w:rsidRDefault="00E25684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r w:rsidRPr="007A4D76">
        <w:rPr>
          <w:bCs/>
          <w:sz w:val="24"/>
        </w:rPr>
        <w:t>Présentez deux facteurs influençant la participation électorale</w:t>
      </w:r>
      <w:r w:rsidR="00974479">
        <w:rPr>
          <w:bCs/>
          <w:sz w:val="24"/>
        </w:rPr>
        <w:t>.</w:t>
      </w:r>
    </w:p>
    <w:p w14:paraId="5DBC6BA8" w14:textId="49FFCAB2" w:rsidR="007A4D76" w:rsidRPr="007A4D76" w:rsidRDefault="007A4D76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bCs/>
          <w:sz w:val="24"/>
        </w:rPr>
      </w:pPr>
      <w:r>
        <w:rPr>
          <w:bCs/>
          <w:sz w:val="24"/>
        </w:rPr>
        <w:t>Distinguez taux d’abstention et taux de participation</w:t>
      </w:r>
      <w:r w:rsidR="00974479">
        <w:rPr>
          <w:bCs/>
          <w:sz w:val="24"/>
        </w:rPr>
        <w:t>.</w:t>
      </w:r>
    </w:p>
    <w:p w14:paraId="048A67B4" w14:textId="750FFD7B" w:rsidR="00E25684" w:rsidRPr="007A4D76" w:rsidRDefault="00E25684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 w:rsidRPr="007A4D76">
        <w:rPr>
          <w:bCs/>
          <w:sz w:val="24"/>
        </w:rPr>
        <w:t>A l’aide d’un exemple montrez que le vote est un acte collectif</w:t>
      </w:r>
      <w:r w:rsidR="00974479">
        <w:rPr>
          <w:bCs/>
          <w:sz w:val="24"/>
        </w:rPr>
        <w:t>.</w:t>
      </w:r>
    </w:p>
    <w:p w14:paraId="741759DB" w14:textId="017C4A54" w:rsidR="007A4D76" w:rsidRPr="007A4D76" w:rsidRDefault="007A4D76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 w:rsidRPr="007A4D76">
        <w:rPr>
          <w:bCs/>
          <w:sz w:val="24"/>
        </w:rPr>
        <w:t xml:space="preserve">A l’aide d’un exemple montrez que le vote est un acte </w:t>
      </w:r>
      <w:r>
        <w:rPr>
          <w:bCs/>
          <w:sz w:val="24"/>
        </w:rPr>
        <w:t>individuel</w:t>
      </w:r>
      <w:r w:rsidR="00974479">
        <w:rPr>
          <w:bCs/>
          <w:sz w:val="24"/>
        </w:rPr>
        <w:t>.</w:t>
      </w:r>
    </w:p>
    <w:p w14:paraId="5391A770" w14:textId="183C28B3" w:rsidR="00AA41B7" w:rsidRPr="007A4D76" w:rsidRDefault="00B67A45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 w:rsidRPr="007A4D76">
        <w:rPr>
          <w:sz w:val="24"/>
        </w:rPr>
        <w:t>Présentez deux</w:t>
      </w:r>
      <w:r w:rsidR="00AA41B7" w:rsidRPr="007A4D76">
        <w:rPr>
          <w:sz w:val="24"/>
        </w:rPr>
        <w:t xml:space="preserve"> formes de la volatilité électorale</w:t>
      </w:r>
      <w:r w:rsidR="00974479">
        <w:rPr>
          <w:sz w:val="24"/>
        </w:rPr>
        <w:t>.</w:t>
      </w:r>
      <w:r w:rsidR="00AA41B7" w:rsidRPr="007A4D76">
        <w:rPr>
          <w:sz w:val="24"/>
        </w:rPr>
        <w:t xml:space="preserve">  </w:t>
      </w:r>
    </w:p>
    <w:p w14:paraId="0C746E6D" w14:textId="3A8A0E58" w:rsidR="00900DD0" w:rsidRPr="007A4D76" w:rsidRDefault="00900DD0" w:rsidP="00FD5E55">
      <w:pPr>
        <w:pStyle w:val="Corpsdetexte"/>
        <w:spacing w:before="0"/>
        <w:ind w:left="0" w:firstLine="0"/>
        <w:rPr>
          <w:sz w:val="21"/>
        </w:rPr>
      </w:pPr>
    </w:p>
    <w:p w14:paraId="0F431D0B" w14:textId="2A95B24F" w:rsidR="001722DD" w:rsidRDefault="001722DD" w:rsidP="00FD5E55">
      <w:pPr>
        <w:pStyle w:val="Corpsdetexte"/>
        <w:spacing w:before="0"/>
        <w:ind w:left="720" w:firstLine="0"/>
        <w:rPr>
          <w:sz w:val="21"/>
        </w:rPr>
      </w:pPr>
      <w:r w:rsidRPr="00EA2653">
        <w:rPr>
          <w:i/>
        </w:rPr>
        <w:t>Sujet</w:t>
      </w:r>
      <w:r w:rsidR="00974479">
        <w:rPr>
          <w:i/>
        </w:rPr>
        <w:t>s</w:t>
      </w:r>
      <w:r w:rsidRPr="00EA2653">
        <w:rPr>
          <w:i/>
        </w:rPr>
        <w:t xml:space="preserve"> EC3</w:t>
      </w:r>
      <w:r>
        <w:t> </w:t>
      </w:r>
      <w:r w:rsidR="003C21EB">
        <w:rPr>
          <w:i/>
        </w:rPr>
        <w:t>(A l’aide de vos connaissances et du dossier documentaire)</w:t>
      </w:r>
      <w:r w:rsidR="003C21EB">
        <w:t> :</w:t>
      </w:r>
    </w:p>
    <w:p w14:paraId="5D550F06" w14:textId="2AC31314" w:rsidR="001722DD" w:rsidRPr="00B67A45" w:rsidRDefault="00073BD3" w:rsidP="00FD5E55">
      <w:pPr>
        <w:pStyle w:val="Corpsdetexte"/>
        <w:numPr>
          <w:ilvl w:val="0"/>
          <w:numId w:val="16"/>
        </w:numPr>
        <w:spacing w:before="0"/>
        <w:rPr>
          <w:bCs/>
        </w:rPr>
      </w:pPr>
      <w:r w:rsidRPr="00B67A45">
        <w:rPr>
          <w:bCs/>
        </w:rPr>
        <w:t xml:space="preserve">Montrez que le vote est un acte </w:t>
      </w:r>
      <w:ins w:id="74" w:author="Barou Vincent" w:date="2024-02-26T09:46:00Z">
        <w:r w:rsidR="00332E0F">
          <w:rPr>
            <w:bCs/>
          </w:rPr>
          <w:t xml:space="preserve">à la fois </w:t>
        </w:r>
      </w:ins>
      <w:r w:rsidRPr="00B67A45">
        <w:rPr>
          <w:bCs/>
        </w:rPr>
        <w:t xml:space="preserve">collectif </w:t>
      </w:r>
      <w:r w:rsidR="00B67A45">
        <w:rPr>
          <w:bCs/>
        </w:rPr>
        <w:t>et</w:t>
      </w:r>
      <w:r w:rsidRPr="00B67A45">
        <w:rPr>
          <w:bCs/>
        </w:rPr>
        <w:t xml:space="preserve"> individuel</w:t>
      </w:r>
      <w:r w:rsidR="00974479">
        <w:rPr>
          <w:bCs/>
        </w:rPr>
        <w:t>.</w:t>
      </w:r>
    </w:p>
    <w:p w14:paraId="17A8081F" w14:textId="3BEB302B" w:rsidR="00AA41B7" w:rsidRPr="00B67A45" w:rsidRDefault="00AA41B7" w:rsidP="00FD5E55">
      <w:pPr>
        <w:pStyle w:val="Corpsdetexte"/>
        <w:numPr>
          <w:ilvl w:val="0"/>
          <w:numId w:val="16"/>
        </w:numPr>
        <w:spacing w:before="0"/>
        <w:rPr>
          <w:bCs/>
        </w:rPr>
      </w:pPr>
      <w:r w:rsidRPr="00B67A45">
        <w:rPr>
          <w:bCs/>
        </w:rPr>
        <w:t>Montrez que la participation électorale dépend de variables contextuelles</w:t>
      </w:r>
      <w:r w:rsidR="00974479">
        <w:rPr>
          <w:bCs/>
        </w:rPr>
        <w:t>.</w:t>
      </w:r>
      <w:r w:rsidRPr="00B67A45">
        <w:rPr>
          <w:bCs/>
        </w:rPr>
        <w:t xml:space="preserve"> </w:t>
      </w:r>
    </w:p>
    <w:p w14:paraId="3EFAB1E5" w14:textId="1F4DA1DF" w:rsidR="001722DD" w:rsidRDefault="001722DD" w:rsidP="00FD5E55">
      <w:pPr>
        <w:pStyle w:val="Corpsdetexte"/>
        <w:spacing w:before="0"/>
        <w:ind w:left="0" w:firstLine="0"/>
      </w:pPr>
    </w:p>
    <w:p w14:paraId="03A25C29" w14:textId="77777777" w:rsidR="00B67A45" w:rsidRPr="00B67A45" w:rsidRDefault="00B67A45" w:rsidP="00FD5E55">
      <w:pPr>
        <w:pStyle w:val="Corpsdetexte"/>
        <w:spacing w:before="0"/>
        <w:ind w:left="0" w:firstLine="0"/>
      </w:pPr>
    </w:p>
    <w:p w14:paraId="69BCFB1A" w14:textId="77777777" w:rsidR="00900DD0" w:rsidRDefault="00390C91" w:rsidP="00FD5E55">
      <w:pPr>
        <w:pStyle w:val="Titre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Comment l’assurance et la protection sociale contribuent-elles à la gestion des risques dans les sociétés développées ?</w:t>
      </w:r>
    </w:p>
    <w:p w14:paraId="11F9F46E" w14:textId="0F552CF7" w:rsidR="00900DD0" w:rsidRPr="00EA2653" w:rsidRDefault="00EA2653" w:rsidP="00FD5E55">
      <w:pPr>
        <w:pStyle w:val="Titre1"/>
        <w:tabs>
          <w:tab w:val="left" w:pos="821"/>
        </w:tabs>
        <w:ind w:firstLine="0"/>
        <w:rPr>
          <w:b w:val="0"/>
          <w:i/>
        </w:rPr>
      </w:pPr>
      <w:r w:rsidRPr="00EA2653">
        <w:rPr>
          <w:b w:val="0"/>
          <w:i/>
        </w:rPr>
        <w:t>Questions EC1</w:t>
      </w:r>
      <w:r w:rsidR="003C21EB">
        <w:rPr>
          <w:b w:val="0"/>
          <w:i/>
        </w:rPr>
        <w:t xml:space="preserve"> (mobilisation des connaissances) :</w:t>
      </w:r>
    </w:p>
    <w:p w14:paraId="20B75D90" w14:textId="4FBFACBA" w:rsidR="00652E4B" w:rsidRPr="00B67A45" w:rsidRDefault="00652E4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1"/>
        <w:rPr>
          <w:sz w:val="24"/>
        </w:rPr>
      </w:pPr>
      <w:r w:rsidRPr="00B67A45">
        <w:rPr>
          <w:sz w:val="24"/>
        </w:rPr>
        <w:t>A l’aide d’un exemple</w:t>
      </w:r>
      <w:r w:rsidR="003C21EB">
        <w:rPr>
          <w:sz w:val="24"/>
        </w:rPr>
        <w:t>,</w:t>
      </w:r>
      <w:r w:rsidRPr="00B67A45">
        <w:rPr>
          <w:sz w:val="24"/>
        </w:rPr>
        <w:t xml:space="preserve"> présentez un principe de gestion collective des risques</w:t>
      </w:r>
    </w:p>
    <w:p w14:paraId="2DB93D32" w14:textId="2C79DDBF" w:rsidR="00652E4B" w:rsidRPr="00B67A45" w:rsidRDefault="00652E4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1"/>
        <w:rPr>
          <w:sz w:val="24"/>
        </w:rPr>
      </w:pPr>
      <w:r w:rsidRPr="00B67A45">
        <w:rPr>
          <w:sz w:val="24"/>
        </w:rPr>
        <w:t xml:space="preserve">Distinguez la logique d’assurance de la logique d’assistance. </w:t>
      </w:r>
    </w:p>
    <w:p w14:paraId="3F78F48E" w14:textId="6E76CC58" w:rsidR="00AE111F" w:rsidRPr="00B67A45" w:rsidRDefault="003C21E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1"/>
        <w:rPr>
          <w:bCs/>
          <w:sz w:val="24"/>
        </w:rPr>
      </w:pPr>
      <w:r>
        <w:rPr>
          <w:bCs/>
          <w:sz w:val="24"/>
        </w:rPr>
        <w:t>A l’aide de deux exemples, m</w:t>
      </w:r>
      <w:r w:rsidR="00AE111F" w:rsidRPr="00B67A45">
        <w:rPr>
          <w:bCs/>
          <w:sz w:val="24"/>
        </w:rPr>
        <w:t xml:space="preserve">ontrez que la perception des risques est différente selon les individus. </w:t>
      </w:r>
    </w:p>
    <w:p w14:paraId="63E49447" w14:textId="1FD1F0C8" w:rsidR="00AE111F" w:rsidRPr="00B67A45" w:rsidRDefault="003C21E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1"/>
        <w:rPr>
          <w:bCs/>
          <w:sz w:val="24"/>
        </w:rPr>
      </w:pPr>
      <w:r>
        <w:rPr>
          <w:bCs/>
          <w:sz w:val="24"/>
        </w:rPr>
        <w:t>A l’aide de deux exemples, m</w:t>
      </w:r>
      <w:r w:rsidR="00AE111F" w:rsidRPr="00B67A45">
        <w:rPr>
          <w:bCs/>
          <w:sz w:val="24"/>
        </w:rPr>
        <w:t>ontrez que l’exposition aux risques est différente selon les individus</w:t>
      </w:r>
      <w:r>
        <w:rPr>
          <w:bCs/>
          <w:sz w:val="24"/>
        </w:rPr>
        <w:t xml:space="preserve"> et les groupes sociaux.</w:t>
      </w:r>
      <w:r w:rsidR="00AE111F" w:rsidRPr="00B67A45">
        <w:rPr>
          <w:bCs/>
          <w:sz w:val="24"/>
        </w:rPr>
        <w:t xml:space="preserve"> </w:t>
      </w:r>
    </w:p>
    <w:p w14:paraId="66FFA7BC" w14:textId="2757927C" w:rsidR="00652E4B" w:rsidRPr="003C21EB" w:rsidRDefault="00652E4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1"/>
        <w:rPr>
          <w:bCs/>
          <w:sz w:val="24"/>
        </w:rPr>
      </w:pPr>
      <w:r w:rsidRPr="00B67A45">
        <w:rPr>
          <w:bCs/>
          <w:sz w:val="24"/>
        </w:rPr>
        <w:t>Montrez à l’aide d’un exemple que des institutions contribuent à la gestion collective des risques</w:t>
      </w:r>
      <w:r w:rsidR="003C21EB" w:rsidRPr="003C21EB">
        <w:rPr>
          <w:bCs/>
          <w:sz w:val="24"/>
        </w:rPr>
        <w:t>.</w:t>
      </w:r>
    </w:p>
    <w:p w14:paraId="2B3BF0E4" w14:textId="1345C49E" w:rsidR="007E743F" w:rsidRDefault="003C21E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1"/>
        <w:rPr>
          <w:ins w:id="75" w:author="Nicolas Chéron" w:date="2024-03-08T12:12:00Z"/>
          <w:bCs/>
          <w:sz w:val="24"/>
        </w:rPr>
      </w:pPr>
      <w:r w:rsidRPr="003C21EB">
        <w:rPr>
          <w:bCs/>
          <w:sz w:val="24"/>
        </w:rPr>
        <w:t>Illustrez</w:t>
      </w:r>
      <w:r>
        <w:rPr>
          <w:bCs/>
          <w:sz w:val="24"/>
        </w:rPr>
        <w:t xml:space="preserve"> les effets positifs </w:t>
      </w:r>
      <w:ins w:id="76" w:author="Nicolas Chéron" w:date="2024-03-08T12:12:00Z">
        <w:r w:rsidR="007E743F">
          <w:rPr>
            <w:bCs/>
            <w:sz w:val="24"/>
          </w:rPr>
          <w:t>du partage des risques.</w:t>
        </w:r>
      </w:ins>
      <w:del w:id="77" w:author="Nicolas Chéron" w:date="2024-03-08T12:12:00Z">
        <w:r w:rsidDel="007E743F">
          <w:rPr>
            <w:bCs/>
            <w:sz w:val="24"/>
          </w:rPr>
          <w:delText xml:space="preserve">et négatifs </w:delText>
        </w:r>
      </w:del>
    </w:p>
    <w:p w14:paraId="659B543E" w14:textId="5121FE0A" w:rsidR="003C21EB" w:rsidRDefault="007E743F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1"/>
        <w:rPr>
          <w:bCs/>
          <w:sz w:val="24"/>
        </w:rPr>
      </w:pPr>
      <w:ins w:id="78" w:author="Nicolas Chéron" w:date="2024-03-08T12:12:00Z">
        <w:r>
          <w:rPr>
            <w:bCs/>
            <w:sz w:val="24"/>
          </w:rPr>
          <w:t>Illustrez les</w:t>
        </w:r>
        <w:r>
          <w:rPr>
            <w:bCs/>
            <w:sz w:val="24"/>
          </w:rPr>
          <w:t xml:space="preserve"> </w:t>
        </w:r>
        <w:r>
          <w:rPr>
            <w:bCs/>
            <w:sz w:val="24"/>
          </w:rPr>
          <w:t xml:space="preserve">effets </w:t>
        </w:r>
        <w:r>
          <w:rPr>
            <w:bCs/>
            <w:sz w:val="24"/>
          </w:rPr>
          <w:t>négatifs</w:t>
        </w:r>
        <w:r>
          <w:rPr>
            <w:bCs/>
            <w:sz w:val="24"/>
          </w:rPr>
          <w:t xml:space="preserve"> </w:t>
        </w:r>
      </w:ins>
      <w:r w:rsidR="003C21EB">
        <w:rPr>
          <w:bCs/>
          <w:sz w:val="24"/>
        </w:rPr>
        <w:t>du partage des risques.</w:t>
      </w:r>
    </w:p>
    <w:p w14:paraId="7B082A16" w14:textId="63793E6B" w:rsidR="003C21EB" w:rsidRPr="003C21EB" w:rsidRDefault="003C21E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1"/>
        <w:rPr>
          <w:bCs/>
          <w:sz w:val="24"/>
        </w:rPr>
      </w:pPr>
      <w:r>
        <w:rPr>
          <w:bCs/>
          <w:sz w:val="24"/>
        </w:rPr>
        <w:t>Présentez le rôle de la famille dans la gestion des risques.</w:t>
      </w:r>
    </w:p>
    <w:p w14:paraId="56292891" w14:textId="77777777" w:rsidR="00A621EC" w:rsidRPr="003C21EB" w:rsidRDefault="00A621EC" w:rsidP="00FD5E55">
      <w:pPr>
        <w:tabs>
          <w:tab w:val="left" w:pos="821"/>
        </w:tabs>
        <w:ind w:right="124"/>
        <w:rPr>
          <w:bCs/>
          <w:sz w:val="24"/>
        </w:rPr>
      </w:pPr>
    </w:p>
    <w:p w14:paraId="43783A21" w14:textId="5E155E59" w:rsidR="00B67A45" w:rsidRDefault="00EA2653" w:rsidP="00FD5E55">
      <w:pPr>
        <w:tabs>
          <w:tab w:val="left" w:pos="821"/>
        </w:tabs>
        <w:ind w:right="124"/>
        <w:rPr>
          <w:sz w:val="24"/>
        </w:rPr>
      </w:pPr>
      <w:r>
        <w:rPr>
          <w:sz w:val="24"/>
        </w:rPr>
        <w:lastRenderedPageBreak/>
        <w:tab/>
      </w:r>
      <w:r w:rsidRPr="00EA2653">
        <w:rPr>
          <w:i/>
          <w:sz w:val="24"/>
        </w:rPr>
        <w:t>Sujet</w:t>
      </w:r>
      <w:r w:rsidR="00974479">
        <w:rPr>
          <w:i/>
          <w:sz w:val="24"/>
        </w:rPr>
        <w:t>s</w:t>
      </w:r>
      <w:r w:rsidRPr="00EA2653">
        <w:rPr>
          <w:i/>
          <w:sz w:val="24"/>
        </w:rPr>
        <w:t xml:space="preserve"> EC3</w:t>
      </w:r>
      <w:r>
        <w:rPr>
          <w:sz w:val="24"/>
        </w:rPr>
        <w:t> </w:t>
      </w:r>
      <w:r w:rsidR="003C21EB">
        <w:rPr>
          <w:i/>
          <w:sz w:val="24"/>
        </w:rPr>
        <w:t>(A l’aide de vos connaissances et du dossier documentaire)</w:t>
      </w:r>
      <w:r w:rsidR="003C21EB">
        <w:rPr>
          <w:sz w:val="24"/>
        </w:rPr>
        <w:t xml:space="preserve"> : </w:t>
      </w:r>
      <w:r w:rsidR="00652E4B">
        <w:rPr>
          <w:sz w:val="24"/>
        </w:rPr>
        <w:t xml:space="preserve"> </w:t>
      </w:r>
    </w:p>
    <w:p w14:paraId="1F65E60E" w14:textId="5AD15AF6" w:rsidR="003C21EB" w:rsidRPr="003C21EB" w:rsidRDefault="003C21EB" w:rsidP="003C21EB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1"/>
        <w:rPr>
          <w:bCs/>
          <w:sz w:val="24"/>
        </w:rPr>
      </w:pPr>
      <w:r w:rsidRPr="003C21EB">
        <w:rPr>
          <w:bCs/>
          <w:sz w:val="24"/>
        </w:rPr>
        <w:t>Vous montre</w:t>
      </w:r>
      <w:r>
        <w:rPr>
          <w:bCs/>
          <w:sz w:val="24"/>
        </w:rPr>
        <w:t>rez</w:t>
      </w:r>
      <w:r w:rsidRPr="003C21EB">
        <w:rPr>
          <w:bCs/>
          <w:sz w:val="24"/>
        </w:rPr>
        <w:t xml:space="preserve"> que l’attitude face aux risques diffèrent selon les groupes sociaux et les sociétés.</w:t>
      </w:r>
    </w:p>
    <w:p w14:paraId="04062E0D" w14:textId="268B52D5" w:rsidR="00EA2653" w:rsidRPr="00974479" w:rsidRDefault="00B67A45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1"/>
        <w:rPr>
          <w:bCs/>
          <w:sz w:val="24"/>
        </w:rPr>
      </w:pPr>
      <w:r w:rsidRPr="00974479">
        <w:rPr>
          <w:bCs/>
          <w:sz w:val="24"/>
        </w:rPr>
        <w:t>Vous</w:t>
      </w:r>
      <w:r w:rsidR="00652E4B" w:rsidRPr="00974479">
        <w:rPr>
          <w:bCs/>
          <w:sz w:val="24"/>
        </w:rPr>
        <w:t xml:space="preserve"> montrerez que le partage des risques peut avoir des effets positifs et </w:t>
      </w:r>
      <w:ins w:id="79" w:author="Barou Vincent" w:date="2024-02-26T09:48:00Z">
        <w:r w:rsidR="00722F7D">
          <w:rPr>
            <w:bCs/>
            <w:sz w:val="24"/>
          </w:rPr>
          <w:t xml:space="preserve">aussi </w:t>
        </w:r>
      </w:ins>
      <w:r w:rsidR="00652E4B" w:rsidRPr="00974479">
        <w:rPr>
          <w:bCs/>
          <w:sz w:val="24"/>
        </w:rPr>
        <w:t xml:space="preserve">négatifs. </w:t>
      </w:r>
    </w:p>
    <w:p w14:paraId="020CCC54" w14:textId="2C9B80E3" w:rsidR="00B67A45" w:rsidRDefault="00B67A45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1"/>
        <w:rPr>
          <w:bCs/>
          <w:sz w:val="24"/>
        </w:rPr>
      </w:pPr>
      <w:r w:rsidRPr="00974479">
        <w:rPr>
          <w:bCs/>
          <w:sz w:val="24"/>
        </w:rPr>
        <w:t>Expliquez en quoi la protection sociale contribue à la couverture des risques</w:t>
      </w:r>
      <w:r w:rsidR="00974479">
        <w:rPr>
          <w:bCs/>
          <w:sz w:val="24"/>
        </w:rPr>
        <w:t>.</w:t>
      </w:r>
    </w:p>
    <w:p w14:paraId="64AC3F0F" w14:textId="3D9AC131" w:rsidR="003C21EB" w:rsidRPr="00974479" w:rsidRDefault="003C21EB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ind w:right="121"/>
        <w:rPr>
          <w:bCs/>
          <w:sz w:val="24"/>
        </w:rPr>
      </w:pPr>
      <w:r>
        <w:rPr>
          <w:bCs/>
          <w:sz w:val="24"/>
        </w:rPr>
        <w:t>Vous montrerez que les principes de gestion collective des risques sont multiples.</w:t>
      </w:r>
    </w:p>
    <w:p w14:paraId="7C21675C" w14:textId="1CBDE09A" w:rsidR="00EA2653" w:rsidRDefault="00EA2653" w:rsidP="00FD5E55">
      <w:pPr>
        <w:tabs>
          <w:tab w:val="left" w:pos="821"/>
        </w:tabs>
        <w:ind w:right="124"/>
        <w:rPr>
          <w:sz w:val="24"/>
        </w:rPr>
      </w:pPr>
    </w:p>
    <w:p w14:paraId="3B5E30DD" w14:textId="77777777" w:rsidR="001722DD" w:rsidRDefault="001722DD" w:rsidP="00FD5E55">
      <w:pPr>
        <w:tabs>
          <w:tab w:val="left" w:pos="821"/>
        </w:tabs>
        <w:ind w:right="124"/>
        <w:rPr>
          <w:sz w:val="24"/>
        </w:rPr>
      </w:pPr>
    </w:p>
    <w:p w14:paraId="28872EEE" w14:textId="77777777" w:rsidR="00A621EC" w:rsidRDefault="00A621EC" w:rsidP="00FD5E5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1"/>
        </w:tabs>
        <w:spacing w:before="0"/>
        <w:ind w:right="124"/>
        <w:rPr>
          <w:b/>
          <w:bCs/>
          <w:sz w:val="24"/>
          <w:szCs w:val="24"/>
        </w:rPr>
      </w:pPr>
      <w:r w:rsidRPr="00A621EC">
        <w:rPr>
          <w:b/>
          <w:bCs/>
          <w:sz w:val="24"/>
          <w:szCs w:val="24"/>
        </w:rPr>
        <w:t>Comment les entreprises sont-elles organisées et gouvernées ?</w:t>
      </w:r>
    </w:p>
    <w:p w14:paraId="652039B3" w14:textId="1B4839D6" w:rsidR="00EA2653" w:rsidRPr="00EA2653" w:rsidRDefault="00EA2653" w:rsidP="00FD5E55">
      <w:pPr>
        <w:pStyle w:val="Titre1"/>
        <w:tabs>
          <w:tab w:val="left" w:pos="821"/>
        </w:tabs>
        <w:ind w:firstLine="0"/>
        <w:rPr>
          <w:b w:val="0"/>
          <w:i/>
        </w:rPr>
      </w:pPr>
      <w:r w:rsidRPr="00EA2653">
        <w:rPr>
          <w:b w:val="0"/>
          <w:i/>
        </w:rPr>
        <w:t>Questions EC1</w:t>
      </w:r>
      <w:r w:rsidR="003C21EB">
        <w:rPr>
          <w:b w:val="0"/>
          <w:i/>
        </w:rPr>
        <w:t xml:space="preserve"> (mobilisation des connaissances) :</w:t>
      </w:r>
    </w:p>
    <w:p w14:paraId="61E93BA1" w14:textId="2E11BC14" w:rsidR="00AA41B7" w:rsidRDefault="00A621EC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pacing w:val="-3"/>
          <w:sz w:val="24"/>
        </w:rPr>
        <w:t xml:space="preserve"> </w:t>
      </w:r>
      <w:r w:rsidR="00AA41B7">
        <w:rPr>
          <w:sz w:val="24"/>
        </w:rPr>
        <w:t>Montrez</w:t>
      </w:r>
      <w:r w:rsidR="00AA41B7">
        <w:rPr>
          <w:spacing w:val="-1"/>
          <w:sz w:val="24"/>
        </w:rPr>
        <w:t xml:space="preserve"> </w:t>
      </w:r>
      <w:r w:rsidR="00AA41B7">
        <w:rPr>
          <w:sz w:val="24"/>
        </w:rPr>
        <w:t>qu’au</w:t>
      </w:r>
      <w:r w:rsidR="00AA41B7">
        <w:rPr>
          <w:spacing w:val="-2"/>
          <w:sz w:val="24"/>
        </w:rPr>
        <w:t xml:space="preserve"> </w:t>
      </w:r>
      <w:r w:rsidR="00AA41B7">
        <w:rPr>
          <w:sz w:val="24"/>
        </w:rPr>
        <w:t>sein</w:t>
      </w:r>
      <w:r w:rsidR="00AA41B7">
        <w:rPr>
          <w:spacing w:val="-3"/>
          <w:sz w:val="24"/>
        </w:rPr>
        <w:t xml:space="preserve"> </w:t>
      </w:r>
      <w:r w:rsidR="00AA41B7">
        <w:rPr>
          <w:sz w:val="24"/>
        </w:rPr>
        <w:t>de</w:t>
      </w:r>
      <w:r w:rsidR="00AA41B7">
        <w:rPr>
          <w:spacing w:val="-3"/>
          <w:sz w:val="24"/>
        </w:rPr>
        <w:t xml:space="preserve"> </w:t>
      </w:r>
      <w:r w:rsidR="00AA41B7">
        <w:rPr>
          <w:sz w:val="24"/>
        </w:rPr>
        <w:t>l’entreprise</w:t>
      </w:r>
      <w:r w:rsidR="00AA41B7">
        <w:rPr>
          <w:spacing w:val="-2"/>
          <w:sz w:val="24"/>
        </w:rPr>
        <w:t xml:space="preserve"> </w:t>
      </w:r>
      <w:r w:rsidR="00AA41B7">
        <w:rPr>
          <w:sz w:val="24"/>
        </w:rPr>
        <w:t>les rapports</w:t>
      </w:r>
      <w:r w:rsidR="00AA41B7">
        <w:rPr>
          <w:spacing w:val="-2"/>
          <w:sz w:val="24"/>
        </w:rPr>
        <w:t xml:space="preserve"> </w:t>
      </w:r>
      <w:r w:rsidR="00AA41B7">
        <w:rPr>
          <w:sz w:val="24"/>
        </w:rPr>
        <w:t>sociaux peuvent</w:t>
      </w:r>
      <w:r w:rsidR="00AA41B7">
        <w:rPr>
          <w:spacing w:val="-2"/>
          <w:sz w:val="24"/>
        </w:rPr>
        <w:t xml:space="preserve"> </w:t>
      </w:r>
      <w:r w:rsidR="00AA41B7">
        <w:rPr>
          <w:sz w:val="24"/>
        </w:rPr>
        <w:t>prendre</w:t>
      </w:r>
      <w:r w:rsidR="00AA41B7">
        <w:rPr>
          <w:spacing w:val="-3"/>
          <w:sz w:val="24"/>
        </w:rPr>
        <w:t xml:space="preserve"> </w:t>
      </w:r>
      <w:r w:rsidR="00AA41B7">
        <w:rPr>
          <w:sz w:val="24"/>
        </w:rPr>
        <w:t>la</w:t>
      </w:r>
      <w:r w:rsidR="00AA41B7">
        <w:rPr>
          <w:spacing w:val="-1"/>
          <w:sz w:val="24"/>
        </w:rPr>
        <w:t xml:space="preserve"> </w:t>
      </w:r>
      <w:r w:rsidR="00AA41B7">
        <w:rPr>
          <w:sz w:val="24"/>
        </w:rPr>
        <w:t>forme</w:t>
      </w:r>
      <w:r w:rsidR="00AA41B7">
        <w:rPr>
          <w:spacing w:val="-1"/>
          <w:sz w:val="24"/>
        </w:rPr>
        <w:t xml:space="preserve"> </w:t>
      </w:r>
      <w:r w:rsidR="00AA41B7">
        <w:rPr>
          <w:sz w:val="24"/>
        </w:rPr>
        <w:t>d’une</w:t>
      </w:r>
      <w:r w:rsidR="00AA41B7">
        <w:rPr>
          <w:spacing w:val="-1"/>
          <w:sz w:val="24"/>
        </w:rPr>
        <w:t xml:space="preserve"> </w:t>
      </w:r>
      <w:r w:rsidR="00AA41B7">
        <w:rPr>
          <w:sz w:val="24"/>
        </w:rPr>
        <w:t>coopération</w:t>
      </w:r>
      <w:r w:rsidR="00B67A45">
        <w:rPr>
          <w:sz w:val="24"/>
        </w:rPr>
        <w:t xml:space="preserve"> ou d’un conflit</w:t>
      </w:r>
      <w:r w:rsidR="00974479">
        <w:rPr>
          <w:sz w:val="24"/>
        </w:rPr>
        <w:t>.</w:t>
      </w:r>
    </w:p>
    <w:p w14:paraId="68088472" w14:textId="28DFD597" w:rsidR="00B67A45" w:rsidRDefault="00B67A45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Expliquez la notion de gouvernance des entreprises</w:t>
      </w:r>
      <w:r w:rsidR="00974479">
        <w:rPr>
          <w:sz w:val="24"/>
        </w:rPr>
        <w:t>.</w:t>
      </w:r>
    </w:p>
    <w:p w14:paraId="52AB1413" w14:textId="63B81A8F" w:rsidR="00B67A45" w:rsidRDefault="00B67A45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Présentez les différentes parties prenantes des entreprises</w:t>
      </w:r>
      <w:r w:rsidR="00974479">
        <w:rPr>
          <w:sz w:val="24"/>
        </w:rPr>
        <w:t>.</w:t>
      </w:r>
    </w:p>
    <w:p w14:paraId="54DF7187" w14:textId="49574067" w:rsidR="00B67A45" w:rsidRDefault="00B67A45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Qu’est</w:t>
      </w:r>
      <w:r w:rsidR="00A90744">
        <w:rPr>
          <w:sz w:val="24"/>
        </w:rPr>
        <w:t>-</w:t>
      </w:r>
      <w:r>
        <w:rPr>
          <w:sz w:val="24"/>
        </w:rPr>
        <w:t>ce que le cycle de vie d’une entreprise ?</w:t>
      </w:r>
    </w:p>
    <w:p w14:paraId="70C835BB" w14:textId="5B1F882D" w:rsidR="00B67A45" w:rsidRDefault="00B67A45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Illustrez la diversité des figures de l’entrepreneur</w:t>
      </w:r>
      <w:r w:rsidR="00974479">
        <w:rPr>
          <w:sz w:val="24"/>
        </w:rPr>
        <w:t>.</w:t>
      </w:r>
    </w:p>
    <w:p w14:paraId="547C94E0" w14:textId="607DF4A7" w:rsidR="00B67A45" w:rsidRPr="00D62DEA" w:rsidRDefault="00B67A45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Montrez que les décisions de l’entreprise peuvent être centralisées ou décentralisées</w:t>
      </w:r>
      <w:r w:rsidR="00974479">
        <w:rPr>
          <w:sz w:val="24"/>
        </w:rPr>
        <w:t>.</w:t>
      </w:r>
    </w:p>
    <w:p w14:paraId="0C6F057C" w14:textId="77777777" w:rsidR="00EA2653" w:rsidRDefault="00EA2653" w:rsidP="00FD5E55">
      <w:pPr>
        <w:tabs>
          <w:tab w:val="left" w:pos="821"/>
        </w:tabs>
        <w:ind w:left="459" w:right="124"/>
        <w:rPr>
          <w:sz w:val="24"/>
        </w:rPr>
      </w:pPr>
    </w:p>
    <w:p w14:paraId="1A32279D" w14:textId="203C6CA1" w:rsidR="00EA2653" w:rsidRDefault="00EA2653" w:rsidP="00FD5E55">
      <w:pPr>
        <w:tabs>
          <w:tab w:val="left" w:pos="821"/>
        </w:tabs>
        <w:ind w:left="459" w:right="124"/>
        <w:rPr>
          <w:sz w:val="24"/>
        </w:rPr>
      </w:pPr>
      <w:r>
        <w:rPr>
          <w:sz w:val="24"/>
        </w:rPr>
        <w:tab/>
      </w:r>
      <w:r w:rsidRPr="00EA2653">
        <w:rPr>
          <w:i/>
          <w:sz w:val="24"/>
        </w:rPr>
        <w:t>Sujet EC3</w:t>
      </w:r>
      <w:r>
        <w:rPr>
          <w:sz w:val="24"/>
        </w:rPr>
        <w:t> </w:t>
      </w:r>
      <w:r w:rsidR="003C21EB">
        <w:rPr>
          <w:i/>
          <w:sz w:val="24"/>
        </w:rPr>
        <w:t>(A l’aide de vos connaissances et du dossier documentaire)</w:t>
      </w:r>
      <w:r w:rsidR="003C21EB">
        <w:rPr>
          <w:sz w:val="24"/>
        </w:rPr>
        <w:t> :</w:t>
      </w:r>
    </w:p>
    <w:p w14:paraId="42B60540" w14:textId="705D08BB" w:rsidR="00B67A45" w:rsidRPr="00974479" w:rsidRDefault="00B67A45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 w:rsidRPr="00974479">
        <w:rPr>
          <w:sz w:val="24"/>
        </w:rPr>
        <w:t>Vous montrerez que les parties prenantes au sein d’une entreprise peuvent entrer en coopération ou en conflit</w:t>
      </w:r>
      <w:r w:rsidR="00974479">
        <w:rPr>
          <w:sz w:val="24"/>
        </w:rPr>
        <w:t>.</w:t>
      </w:r>
    </w:p>
    <w:p w14:paraId="4B52F823" w14:textId="2BF24854" w:rsidR="00B67A45" w:rsidRPr="00974479" w:rsidRDefault="00B67A45" w:rsidP="00FD5E55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 w:rsidRPr="00974479">
        <w:rPr>
          <w:sz w:val="24"/>
        </w:rPr>
        <w:t xml:space="preserve">Vous montrerez que l’entrepreneur </w:t>
      </w:r>
      <w:r w:rsidR="00974479">
        <w:rPr>
          <w:sz w:val="24"/>
        </w:rPr>
        <w:t xml:space="preserve">peut </w:t>
      </w:r>
      <w:r w:rsidRPr="00974479">
        <w:rPr>
          <w:sz w:val="24"/>
        </w:rPr>
        <w:t>revêt</w:t>
      </w:r>
      <w:r w:rsidR="00974479">
        <w:rPr>
          <w:sz w:val="24"/>
        </w:rPr>
        <w:t>ir</w:t>
      </w:r>
      <w:r w:rsidRPr="00974479">
        <w:rPr>
          <w:sz w:val="24"/>
        </w:rPr>
        <w:t xml:space="preserve"> différentes figures</w:t>
      </w:r>
      <w:r w:rsidR="00974479">
        <w:rPr>
          <w:sz w:val="24"/>
        </w:rPr>
        <w:t>.</w:t>
      </w:r>
    </w:p>
    <w:sectPr w:rsidR="00B67A45" w:rsidRPr="00974479">
      <w:pgSz w:w="11910" w:h="16840"/>
      <w:pgMar w:top="620" w:right="600" w:bottom="280" w:left="6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Barou Vincent" w:date="2024-02-26T08:56:00Z" w:initials="BV">
    <w:p w14:paraId="762AD6D0" w14:textId="25F83DCA" w:rsidR="00AA743B" w:rsidRDefault="00AA743B">
      <w:pPr>
        <w:pStyle w:val="Commentaire"/>
      </w:pPr>
      <w:r>
        <w:rPr>
          <w:rStyle w:val="Marquedecommentaire"/>
        </w:rPr>
        <w:annotationRef/>
      </w:r>
      <w:r>
        <w:t>Plutôt dans le 2. ?</w:t>
      </w:r>
    </w:p>
  </w:comment>
  <w:comment w:id="20" w:author="Barou Vincent" w:date="2024-02-26T09:16:00Z" w:initials="BV">
    <w:p w14:paraId="4E77269B" w14:textId="5DFD861D" w:rsidR="00201488" w:rsidRDefault="00201488">
      <w:pPr>
        <w:pStyle w:val="Commentaire"/>
      </w:pPr>
      <w:r>
        <w:rPr>
          <w:rStyle w:val="Marquedecommentaire"/>
        </w:rPr>
        <w:annotationRef/>
      </w:r>
      <w:r>
        <w:t xml:space="preserve">Y a-t-il vraiment qq </w:t>
      </w:r>
      <w:proofErr w:type="spellStart"/>
      <w:r>
        <w:t>ch</w:t>
      </w:r>
      <w:proofErr w:type="spellEnd"/>
      <w:r>
        <w:t xml:space="preserve"> d’intéressant à attendre de cette question ?</w:t>
      </w:r>
    </w:p>
  </w:comment>
  <w:comment w:id="73" w:author="Barou Vincent" w:date="2024-02-26T09:44:00Z" w:initials="BV">
    <w:p w14:paraId="61EFE07F" w14:textId="1CFD7A74" w:rsidR="00DE5862" w:rsidRDefault="00DE5862">
      <w:pPr>
        <w:pStyle w:val="Commentaire"/>
      </w:pPr>
      <w:r>
        <w:rPr>
          <w:rStyle w:val="Marquedecommentaire"/>
        </w:rPr>
        <w:annotationRef/>
      </w:r>
      <w:r>
        <w:t>Trop vague ? Qu’attend-on ici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2AD6D0" w15:done="0"/>
  <w15:commentEx w15:paraId="4E77269B" w15:done="0"/>
  <w15:commentEx w15:paraId="61EFE0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2AD6D0" w16cid:durableId="29957062"/>
  <w16cid:commentId w16cid:paraId="4E77269B" w16cid:durableId="29957064"/>
  <w16cid:commentId w16cid:paraId="61EFE07F" w16cid:durableId="299570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300"/>
    <w:multiLevelType w:val="hybridMultilevel"/>
    <w:tmpl w:val="6A106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38C"/>
    <w:multiLevelType w:val="hybridMultilevel"/>
    <w:tmpl w:val="0E9E301A"/>
    <w:lvl w:ilvl="0" w:tplc="4EA8EA34">
      <w:numFmt w:val="bullet"/>
      <w:lvlText w:val=""/>
      <w:lvlJc w:val="left"/>
      <w:pPr>
        <w:ind w:left="1387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1DD06700"/>
    <w:multiLevelType w:val="hybridMultilevel"/>
    <w:tmpl w:val="601207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53D3"/>
    <w:multiLevelType w:val="hybridMultilevel"/>
    <w:tmpl w:val="2536F6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78EE"/>
    <w:multiLevelType w:val="hybridMultilevel"/>
    <w:tmpl w:val="2BDC10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CD0"/>
    <w:multiLevelType w:val="hybridMultilevel"/>
    <w:tmpl w:val="28B635AE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B9111A3"/>
    <w:multiLevelType w:val="multilevel"/>
    <w:tmpl w:val="29B8E81C"/>
    <w:lvl w:ilvl="0">
      <w:start w:val="1"/>
      <w:numFmt w:val="decimal"/>
      <w:lvlText w:val="%1."/>
      <w:lvlJc w:val="left"/>
      <w:pPr>
        <w:ind w:left="880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80" w:hanging="42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969" w:hanging="4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59" w:hanging="4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48" w:hanging="4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8" w:hanging="4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28" w:hanging="4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17" w:hanging="4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7" w:hanging="421"/>
      </w:pPr>
      <w:rPr>
        <w:rFonts w:hint="default"/>
        <w:lang w:val="fr-FR" w:eastAsia="en-US" w:bidi="ar-SA"/>
      </w:rPr>
    </w:lvl>
  </w:abstractNum>
  <w:abstractNum w:abstractNumId="7" w15:restartNumberingAfterBreak="0">
    <w:nsid w:val="32EE0386"/>
    <w:multiLevelType w:val="multilevel"/>
    <w:tmpl w:val="FC48F530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20" w:hanging="36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793" w:hanging="36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79" w:hanging="36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766" w:hanging="36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53" w:hanging="36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39" w:hanging="36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26" w:hanging="36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13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35536FE2"/>
    <w:multiLevelType w:val="hybridMultilevel"/>
    <w:tmpl w:val="082A7170"/>
    <w:lvl w:ilvl="0" w:tplc="040C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36B73F1A"/>
    <w:multiLevelType w:val="hybridMultilevel"/>
    <w:tmpl w:val="2FD09C2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F11556"/>
    <w:multiLevelType w:val="hybridMultilevel"/>
    <w:tmpl w:val="09463F4E"/>
    <w:lvl w:ilvl="0" w:tplc="FC9C8620">
      <w:numFmt w:val="bullet"/>
      <w:lvlText w:val=""/>
      <w:lvlJc w:val="left"/>
      <w:pPr>
        <w:ind w:left="786" w:hanging="361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fr-FR" w:eastAsia="en-US" w:bidi="ar-SA"/>
      </w:rPr>
    </w:lvl>
    <w:lvl w:ilvl="1" w:tplc="702A9F16">
      <w:numFmt w:val="bullet"/>
      <w:lvlText w:val="•"/>
      <w:lvlJc w:val="left"/>
      <w:pPr>
        <w:ind w:left="1806" w:hanging="361"/>
      </w:pPr>
      <w:rPr>
        <w:rFonts w:hint="default"/>
        <w:lang w:val="fr-FR" w:eastAsia="en-US" w:bidi="ar-SA"/>
      </w:rPr>
    </w:lvl>
    <w:lvl w:ilvl="2" w:tplc="8ECE128A">
      <w:numFmt w:val="bullet"/>
      <w:lvlText w:val="•"/>
      <w:lvlJc w:val="left"/>
      <w:pPr>
        <w:ind w:left="2793" w:hanging="361"/>
      </w:pPr>
      <w:rPr>
        <w:rFonts w:hint="default"/>
        <w:lang w:val="fr-FR" w:eastAsia="en-US" w:bidi="ar-SA"/>
      </w:rPr>
    </w:lvl>
    <w:lvl w:ilvl="3" w:tplc="7916AC64">
      <w:numFmt w:val="bullet"/>
      <w:lvlText w:val="•"/>
      <w:lvlJc w:val="left"/>
      <w:pPr>
        <w:ind w:left="3779" w:hanging="361"/>
      </w:pPr>
      <w:rPr>
        <w:rFonts w:hint="default"/>
        <w:lang w:val="fr-FR" w:eastAsia="en-US" w:bidi="ar-SA"/>
      </w:rPr>
    </w:lvl>
    <w:lvl w:ilvl="4" w:tplc="18668306">
      <w:numFmt w:val="bullet"/>
      <w:lvlText w:val="•"/>
      <w:lvlJc w:val="left"/>
      <w:pPr>
        <w:ind w:left="4766" w:hanging="361"/>
      </w:pPr>
      <w:rPr>
        <w:rFonts w:hint="default"/>
        <w:lang w:val="fr-FR" w:eastAsia="en-US" w:bidi="ar-SA"/>
      </w:rPr>
    </w:lvl>
    <w:lvl w:ilvl="5" w:tplc="E3A8577C">
      <w:numFmt w:val="bullet"/>
      <w:lvlText w:val="•"/>
      <w:lvlJc w:val="left"/>
      <w:pPr>
        <w:ind w:left="5753" w:hanging="361"/>
      </w:pPr>
      <w:rPr>
        <w:rFonts w:hint="default"/>
        <w:lang w:val="fr-FR" w:eastAsia="en-US" w:bidi="ar-SA"/>
      </w:rPr>
    </w:lvl>
    <w:lvl w:ilvl="6" w:tplc="CA40B6DC">
      <w:numFmt w:val="bullet"/>
      <w:lvlText w:val="•"/>
      <w:lvlJc w:val="left"/>
      <w:pPr>
        <w:ind w:left="6739" w:hanging="361"/>
      </w:pPr>
      <w:rPr>
        <w:rFonts w:hint="default"/>
        <w:lang w:val="fr-FR" w:eastAsia="en-US" w:bidi="ar-SA"/>
      </w:rPr>
    </w:lvl>
    <w:lvl w:ilvl="7" w:tplc="9008F7D8">
      <w:numFmt w:val="bullet"/>
      <w:lvlText w:val="•"/>
      <w:lvlJc w:val="left"/>
      <w:pPr>
        <w:ind w:left="7726" w:hanging="361"/>
      </w:pPr>
      <w:rPr>
        <w:rFonts w:hint="default"/>
        <w:lang w:val="fr-FR" w:eastAsia="en-US" w:bidi="ar-SA"/>
      </w:rPr>
    </w:lvl>
    <w:lvl w:ilvl="8" w:tplc="CEEA8BCA">
      <w:numFmt w:val="bullet"/>
      <w:lvlText w:val="•"/>
      <w:lvlJc w:val="left"/>
      <w:pPr>
        <w:ind w:left="8713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3B492F7D"/>
    <w:multiLevelType w:val="hybridMultilevel"/>
    <w:tmpl w:val="0AFCE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720E6"/>
    <w:multiLevelType w:val="hybridMultilevel"/>
    <w:tmpl w:val="038EA122"/>
    <w:lvl w:ilvl="0" w:tplc="3CCE19EE">
      <w:start w:val="12"/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3" w15:restartNumberingAfterBreak="0">
    <w:nsid w:val="55804467"/>
    <w:multiLevelType w:val="hybridMultilevel"/>
    <w:tmpl w:val="894CCEDA"/>
    <w:lvl w:ilvl="0" w:tplc="4EA8EA34">
      <w:numFmt w:val="bullet"/>
      <w:lvlText w:val=""/>
      <w:lvlJc w:val="left"/>
      <w:pPr>
        <w:ind w:left="786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BF34652"/>
    <w:multiLevelType w:val="hybridMultilevel"/>
    <w:tmpl w:val="EBD6FCE0"/>
    <w:lvl w:ilvl="0" w:tplc="4EA8EA34">
      <w:numFmt w:val="bullet"/>
      <w:lvlText w:val=""/>
      <w:lvlJc w:val="left"/>
      <w:pPr>
        <w:ind w:left="1387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75C314D9"/>
    <w:multiLevelType w:val="hybridMultilevel"/>
    <w:tmpl w:val="F210118C"/>
    <w:lvl w:ilvl="0" w:tplc="4EA8EA34">
      <w:numFmt w:val="bullet"/>
      <w:lvlText w:val=""/>
      <w:lvlJc w:val="left"/>
      <w:pPr>
        <w:ind w:left="1648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5917D4"/>
    <w:multiLevelType w:val="hybridMultilevel"/>
    <w:tmpl w:val="997CC0B4"/>
    <w:lvl w:ilvl="0" w:tplc="4EA8EA34">
      <w:numFmt w:val="bullet"/>
      <w:lvlText w:val=""/>
      <w:lvlJc w:val="left"/>
      <w:pPr>
        <w:ind w:left="928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F7F09"/>
    <w:multiLevelType w:val="hybridMultilevel"/>
    <w:tmpl w:val="1A384590"/>
    <w:lvl w:ilvl="0" w:tplc="4EA8EA34">
      <w:numFmt w:val="bullet"/>
      <w:lvlText w:val=""/>
      <w:lvlJc w:val="left"/>
      <w:pPr>
        <w:ind w:left="928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  <w:num w:numId="13">
    <w:abstractNumId w:val="17"/>
  </w:num>
  <w:num w:numId="14">
    <w:abstractNumId w:val="15"/>
  </w:num>
  <w:num w:numId="15">
    <w:abstractNumId w:val="1"/>
  </w:num>
  <w:num w:numId="16">
    <w:abstractNumId w:val="13"/>
  </w:num>
  <w:num w:numId="17">
    <w:abstractNumId w:val="16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as Chéron">
    <w15:presenceInfo w15:providerId="Windows Live" w15:userId="d5d163f164775944"/>
  </w15:person>
  <w15:person w15:author="Barou Vincent">
    <w15:presenceInfo w15:providerId="AD" w15:userId="S-1-5-21-1958244796-54932174-1773829141-33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D0"/>
    <w:rsid w:val="00054965"/>
    <w:rsid w:val="00073BD3"/>
    <w:rsid w:val="001265E1"/>
    <w:rsid w:val="001722DD"/>
    <w:rsid w:val="001D66B3"/>
    <w:rsid w:val="00201488"/>
    <w:rsid w:val="002066DF"/>
    <w:rsid w:val="002C24B6"/>
    <w:rsid w:val="00310D41"/>
    <w:rsid w:val="00332E0F"/>
    <w:rsid w:val="003808EB"/>
    <w:rsid w:val="00390C91"/>
    <w:rsid w:val="003A1054"/>
    <w:rsid w:val="003C21EB"/>
    <w:rsid w:val="004A5BAB"/>
    <w:rsid w:val="004E7FA9"/>
    <w:rsid w:val="004F79E6"/>
    <w:rsid w:val="005B210B"/>
    <w:rsid w:val="00607A7C"/>
    <w:rsid w:val="00652E4B"/>
    <w:rsid w:val="00722F7D"/>
    <w:rsid w:val="0073380B"/>
    <w:rsid w:val="007A4D76"/>
    <w:rsid w:val="007C403D"/>
    <w:rsid w:val="007E743F"/>
    <w:rsid w:val="0081096B"/>
    <w:rsid w:val="00872CE1"/>
    <w:rsid w:val="008A50EB"/>
    <w:rsid w:val="00900DD0"/>
    <w:rsid w:val="00905707"/>
    <w:rsid w:val="00972E0C"/>
    <w:rsid w:val="00974479"/>
    <w:rsid w:val="009F231D"/>
    <w:rsid w:val="00A1118A"/>
    <w:rsid w:val="00A621EC"/>
    <w:rsid w:val="00A90744"/>
    <w:rsid w:val="00AA41B7"/>
    <w:rsid w:val="00AA743B"/>
    <w:rsid w:val="00AE111F"/>
    <w:rsid w:val="00B67A45"/>
    <w:rsid w:val="00B70597"/>
    <w:rsid w:val="00C05768"/>
    <w:rsid w:val="00C1536D"/>
    <w:rsid w:val="00CA41BE"/>
    <w:rsid w:val="00D62DEA"/>
    <w:rsid w:val="00DE5862"/>
    <w:rsid w:val="00E25684"/>
    <w:rsid w:val="00E53E1A"/>
    <w:rsid w:val="00EA2653"/>
    <w:rsid w:val="00ED50DF"/>
    <w:rsid w:val="00EF3D5D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4888"/>
  <w15:docId w15:val="{34D2DDF5-7856-4239-8559-0816CAC9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21EC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41"/>
      <w:ind w:left="820" w:hanging="361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A621EC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EA2653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A74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4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743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4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743B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4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43B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C13A-9ECD-47DB-BD15-3240E7D3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 Académie de Nice Célestion Freinet</dc:creator>
  <cp:lastModifiedBy>Nicolas Chéron</cp:lastModifiedBy>
  <cp:revision>2</cp:revision>
  <dcterms:created xsi:type="dcterms:W3CDTF">2024-03-08T11:13:00Z</dcterms:created>
  <dcterms:modified xsi:type="dcterms:W3CDTF">2024-03-08T11:13:00Z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2023-07-04T00:00:00Z</vt:filetime>
  </property>
</Properties>
</file>